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0D13" w14:textId="14D87769" w:rsidR="00E65296" w:rsidRDefault="00E65296" w:rsidP="00E65296">
      <w:bookmarkStart w:id="0" w:name="_GoBack"/>
      <w:bookmarkEnd w:id="0"/>
      <w:r w:rsidRPr="006F0A28">
        <w:t xml:space="preserve">The </w:t>
      </w:r>
      <w:r w:rsidR="008D72E4">
        <w:t xml:space="preserve">Archdiocesan </w:t>
      </w:r>
      <w:r w:rsidRPr="006F0A28">
        <w:t xml:space="preserve">Child Safety Code of Conduct helps to create a positive, respectful and safe environment by setting expectations in relation to the appropriate behaviour of clergy, employees and volunteers </w:t>
      </w:r>
      <w:r w:rsidR="008D72E4">
        <w:t xml:space="preserve">in their interactions with </w:t>
      </w:r>
      <w:r w:rsidR="008D72E4" w:rsidRPr="006F0A28">
        <w:t xml:space="preserve">children and young people </w:t>
      </w:r>
      <w:r w:rsidRPr="006F0A28">
        <w:t>engaged in programs, activities and events</w:t>
      </w:r>
      <w:r w:rsidR="008D72E4">
        <w:t>.</w:t>
      </w:r>
    </w:p>
    <w:p w14:paraId="0213741A" w14:textId="2F78C15A" w:rsidR="00BC0C3D" w:rsidRDefault="00E65296" w:rsidP="00E65296">
      <w:r w:rsidRPr="006F0A28">
        <w:t xml:space="preserve">This Child Safety Code of Conduct </w:t>
      </w:r>
      <w:r>
        <w:t>reflects</w:t>
      </w:r>
      <w:r w:rsidRPr="006F0A28">
        <w:t xml:space="preserve"> our acceptance that each child or young person </w:t>
      </w:r>
      <w:r>
        <w:t>‘</w:t>
      </w:r>
      <w:r w:rsidRPr="006F0A28">
        <w:t>has a unique worth created in the image and likeness of God</w:t>
      </w:r>
      <w:r>
        <w:t>’</w:t>
      </w:r>
      <w:r w:rsidRPr="006F0A28">
        <w:t xml:space="preserve"> and deserves protection (Pontifical Commission for the Protection of Minors </w:t>
      </w:r>
      <w:r>
        <w:t>2016).</w:t>
      </w:r>
    </w:p>
    <w:p w14:paraId="2502335F" w14:textId="6C925C47" w:rsidR="004E1CAF" w:rsidRDefault="00BC32BF" w:rsidP="004E1CAF">
      <w:pPr>
        <w:jc w:val="both"/>
        <w:rPr>
          <w:b/>
          <w:highlight w:val="yellow"/>
        </w:rPr>
      </w:pPr>
      <w:r>
        <w:rPr>
          <w:rFonts w:asciiTheme="minorHAnsi" w:hAnsiTheme="minorHAnsi" w:cstheme="minorHAnsi"/>
          <w:color w:val="202122"/>
          <w:shd w:val="clear" w:color="auto" w:fill="FFFFFF"/>
        </w:rPr>
        <w:t xml:space="preserve">When </w:t>
      </w:r>
      <w:r w:rsidR="004E1CAF" w:rsidRPr="00A36EB3">
        <w:t>participating in parish, agency or entity activities, clergy, employees and volunteers are required to act in a manner that safeguards children and young people from abuse and harm at all times</w:t>
      </w:r>
      <w:r w:rsidR="004E1CAF">
        <w:t>.</w:t>
      </w:r>
    </w:p>
    <w:p w14:paraId="4AC2AA60" w14:textId="77777777" w:rsidR="00A36EB3" w:rsidRPr="00972FAA" w:rsidRDefault="00A36EB3" w:rsidP="00A36EB3">
      <w:r w:rsidRPr="00A36EB3">
        <w:t xml:space="preserve">Clergy, employees and volunteer in ministry or working with children and young people within the Catholic Archdiocese of Melbourne have a responsibility to understand the important role they play individually and </w:t>
      </w:r>
      <w:r w:rsidRPr="00972FAA">
        <w:t>collectively to ensure the wellbeing and safety of all children and young people.</w:t>
      </w:r>
    </w:p>
    <w:p w14:paraId="7EC2587C" w14:textId="0CCDFB02" w:rsidR="00864E1F" w:rsidRPr="00972FAA" w:rsidRDefault="00864E1F" w:rsidP="00E65296">
      <w:pPr>
        <w:rPr>
          <w:color w:val="00B0F0"/>
        </w:rPr>
      </w:pPr>
      <w:r w:rsidRPr="00972FAA">
        <w:rPr>
          <w:b/>
          <w:color w:val="00B0F0"/>
        </w:rPr>
        <w:t>SAFEGUARDING CHILDREN AND YOU</w:t>
      </w:r>
      <w:r w:rsidR="00A15466">
        <w:rPr>
          <w:b/>
          <w:color w:val="00B0F0"/>
        </w:rPr>
        <w:t>NG PEOPLE CODE OF CONDUCT DECLARATION</w:t>
      </w:r>
    </w:p>
    <w:p w14:paraId="7684D688" w14:textId="2CF05862" w:rsidR="00AB0EE4" w:rsidRPr="00972FAA" w:rsidRDefault="00BC0C3D" w:rsidP="00BC0C3D">
      <w:pPr>
        <w:jc w:val="both"/>
        <w:rPr>
          <w:rFonts w:asciiTheme="minorHAnsi" w:hAnsiTheme="minorHAnsi" w:cstheme="minorHAnsi"/>
        </w:rPr>
      </w:pPr>
      <w:r w:rsidRPr="00972FAA">
        <w:rPr>
          <w:rFonts w:asciiTheme="minorHAnsi" w:hAnsiTheme="minorHAnsi" w:cstheme="minorHAnsi"/>
          <w:b/>
        </w:rPr>
        <w:t>The</w:t>
      </w:r>
      <w:r w:rsidR="00864E1F" w:rsidRPr="00972FAA">
        <w:rPr>
          <w:rFonts w:asciiTheme="minorHAnsi" w:hAnsiTheme="minorHAnsi" w:cstheme="minorHAnsi"/>
          <w:b/>
        </w:rPr>
        <w:t xml:space="preserve"> </w:t>
      </w:r>
      <w:r w:rsidRPr="00972FAA">
        <w:rPr>
          <w:rFonts w:asciiTheme="minorHAnsi" w:hAnsiTheme="minorHAnsi" w:cstheme="minorHAnsi"/>
          <w:b/>
        </w:rPr>
        <w:t>Safeguarding Children and Young People Code of Conduct Declaration</w:t>
      </w:r>
      <w:r w:rsidR="00AB0EE4" w:rsidRPr="00972FAA">
        <w:rPr>
          <w:rFonts w:asciiTheme="minorHAnsi" w:hAnsiTheme="minorHAnsi" w:cstheme="minorHAnsi"/>
          <w:b/>
        </w:rPr>
        <w:t xml:space="preserve"> </w:t>
      </w:r>
      <w:r w:rsidR="00AB0EE4" w:rsidRPr="00972FAA">
        <w:rPr>
          <w:rFonts w:asciiTheme="minorHAnsi" w:hAnsiTheme="minorHAnsi" w:cstheme="minorHAnsi"/>
        </w:rPr>
        <w:t xml:space="preserve">is an </w:t>
      </w:r>
      <w:r w:rsidR="00A36EB3" w:rsidRPr="00972FAA">
        <w:rPr>
          <w:rFonts w:asciiTheme="minorHAnsi" w:hAnsiTheme="minorHAnsi" w:cstheme="minorHAnsi"/>
        </w:rPr>
        <w:t xml:space="preserve">acknowledgement </w:t>
      </w:r>
      <w:r w:rsidR="00AB0EE4" w:rsidRPr="00972FAA">
        <w:rPr>
          <w:rFonts w:asciiTheme="minorHAnsi" w:hAnsiTheme="minorHAnsi" w:cstheme="minorHAnsi"/>
        </w:rPr>
        <w:t xml:space="preserve">that clergy, </w:t>
      </w:r>
      <w:r w:rsidR="00A36EB3" w:rsidRPr="00972FAA">
        <w:rPr>
          <w:rFonts w:asciiTheme="minorHAnsi" w:hAnsiTheme="minorHAnsi" w:cstheme="minorHAnsi"/>
        </w:rPr>
        <w:t>employees</w:t>
      </w:r>
      <w:r w:rsidR="00AB0EE4" w:rsidRPr="00972FAA">
        <w:rPr>
          <w:rFonts w:asciiTheme="minorHAnsi" w:hAnsiTheme="minorHAnsi" w:cstheme="minorHAnsi"/>
        </w:rPr>
        <w:t xml:space="preserve"> and volunteers have read and </w:t>
      </w:r>
      <w:r w:rsidR="00A36EB3" w:rsidRPr="00972FAA">
        <w:rPr>
          <w:rFonts w:asciiTheme="minorHAnsi" w:hAnsiTheme="minorHAnsi" w:cstheme="minorHAnsi"/>
        </w:rPr>
        <w:t>understood</w:t>
      </w:r>
      <w:r w:rsidR="00AB0EE4" w:rsidRPr="00972FAA">
        <w:rPr>
          <w:rFonts w:asciiTheme="minorHAnsi" w:hAnsiTheme="minorHAnsi" w:cstheme="minorHAnsi"/>
        </w:rPr>
        <w:t xml:space="preserve"> the </w:t>
      </w:r>
      <w:r w:rsidR="00A36EB3" w:rsidRPr="00972FAA">
        <w:rPr>
          <w:rFonts w:asciiTheme="minorHAnsi" w:hAnsiTheme="minorHAnsi" w:cstheme="minorHAnsi"/>
          <w:color w:val="202122"/>
          <w:shd w:val="clear" w:color="auto" w:fill="FFFFFF"/>
        </w:rPr>
        <w:t>behaviours and conduct expected of them</w:t>
      </w:r>
      <w:r w:rsidR="004E1CAF" w:rsidRPr="00972FAA">
        <w:rPr>
          <w:rFonts w:asciiTheme="minorHAnsi" w:hAnsiTheme="minorHAnsi" w:cstheme="minorHAnsi"/>
          <w:color w:val="202122"/>
          <w:shd w:val="clear" w:color="auto" w:fill="FFFFFF"/>
        </w:rPr>
        <w:t xml:space="preserve"> and agree to comply with the Code of Conduct</w:t>
      </w:r>
      <w:r w:rsidR="00A36EB3" w:rsidRPr="00972FAA">
        <w:rPr>
          <w:rFonts w:asciiTheme="minorHAnsi" w:hAnsiTheme="minorHAnsi" w:cstheme="minorHAnsi"/>
          <w:color w:val="202122"/>
          <w:shd w:val="clear" w:color="auto" w:fill="FFFFFF"/>
        </w:rPr>
        <w:t xml:space="preserve">.  </w:t>
      </w:r>
    </w:p>
    <w:p w14:paraId="68D151CE" w14:textId="4179BBBF" w:rsidR="00BC0C3D" w:rsidRPr="00972FAA" w:rsidRDefault="00A36EB3" w:rsidP="00BC0C3D">
      <w:pPr>
        <w:jc w:val="both"/>
        <w:rPr>
          <w:rFonts w:asciiTheme="minorHAnsi" w:hAnsiTheme="minorHAnsi" w:cstheme="minorHAnsi"/>
        </w:rPr>
      </w:pPr>
      <w:r w:rsidRPr="00972FAA">
        <w:rPr>
          <w:rFonts w:asciiTheme="minorHAnsi" w:hAnsiTheme="minorHAnsi" w:cstheme="minorHAnsi"/>
        </w:rPr>
        <w:t>C</w:t>
      </w:r>
      <w:r w:rsidR="00BC0C3D" w:rsidRPr="00972FAA">
        <w:rPr>
          <w:rFonts w:asciiTheme="minorHAnsi" w:hAnsiTheme="minorHAnsi" w:cstheme="minorHAnsi"/>
        </w:rPr>
        <w:t xml:space="preserve">lergy, employees and volunteers </w:t>
      </w:r>
      <w:r w:rsidRPr="00972FAA">
        <w:rPr>
          <w:rFonts w:asciiTheme="minorHAnsi" w:hAnsiTheme="minorHAnsi" w:cstheme="minorHAnsi"/>
        </w:rPr>
        <w:t xml:space="preserve">are required </w:t>
      </w:r>
      <w:r w:rsidR="00BC0C3D" w:rsidRPr="00972FAA">
        <w:rPr>
          <w:rFonts w:asciiTheme="minorHAnsi" w:hAnsiTheme="minorHAnsi" w:cstheme="minorHAnsi"/>
        </w:rPr>
        <w:t>to sign the</w:t>
      </w:r>
      <w:r w:rsidR="00BC0C3D" w:rsidRPr="00972FAA">
        <w:rPr>
          <w:rFonts w:asciiTheme="minorHAnsi" w:hAnsiTheme="minorHAnsi" w:cstheme="minorHAnsi"/>
          <w:b/>
        </w:rPr>
        <w:t xml:space="preserve"> Safeguarding Children and Young People Code of Conduct Declaration </w:t>
      </w:r>
      <w:r w:rsidR="00BC0C3D" w:rsidRPr="00972FAA">
        <w:rPr>
          <w:rFonts w:asciiTheme="minorHAnsi" w:hAnsiTheme="minorHAnsi" w:cstheme="minorHAnsi"/>
        </w:rPr>
        <w:t xml:space="preserve">upon their commencement.  </w:t>
      </w:r>
    </w:p>
    <w:p w14:paraId="413C3449" w14:textId="77777777" w:rsidR="00BC0C3D" w:rsidRPr="00972FAA" w:rsidRDefault="00BC0C3D" w:rsidP="00BC0C3D">
      <w:pPr>
        <w:jc w:val="both"/>
        <w:rPr>
          <w:rFonts w:asciiTheme="minorHAnsi" w:hAnsiTheme="minorHAnsi" w:cstheme="minorHAnsi"/>
          <w:b/>
        </w:rPr>
      </w:pPr>
      <w:r w:rsidRPr="00972FAA">
        <w:rPr>
          <w:rFonts w:asciiTheme="minorHAnsi" w:hAnsiTheme="minorHAnsi" w:cstheme="minorHAnsi"/>
          <w:b/>
        </w:rPr>
        <w:t>Volunteers are required to re-sign the Declaration every three years.</w:t>
      </w:r>
    </w:p>
    <w:p w14:paraId="3DAEB64D" w14:textId="77777777" w:rsidR="00BC0C3D" w:rsidRPr="00972FAA" w:rsidRDefault="00BC0C3D" w:rsidP="00BC0C3D">
      <w:pPr>
        <w:jc w:val="both"/>
        <w:rPr>
          <w:rFonts w:asciiTheme="minorHAnsi" w:hAnsiTheme="minorHAnsi" w:cstheme="minorHAnsi"/>
          <w:b/>
        </w:rPr>
      </w:pPr>
      <w:r w:rsidRPr="00972FAA">
        <w:rPr>
          <w:rFonts w:asciiTheme="minorHAnsi" w:hAnsiTheme="minorHAnsi" w:cstheme="minorHAnsi"/>
          <w:b/>
        </w:rPr>
        <w:t xml:space="preserve">Clergy and employees are required to re-sign the Declaration annually.  </w:t>
      </w:r>
    </w:p>
    <w:p w14:paraId="72948362" w14:textId="686BF6FC" w:rsidR="00BC0C3D" w:rsidRPr="004E1CAF" w:rsidRDefault="00BC0C3D" w:rsidP="00BC0C3D">
      <w:pPr>
        <w:jc w:val="both"/>
        <w:rPr>
          <w:rFonts w:asciiTheme="minorHAnsi" w:hAnsiTheme="minorHAnsi" w:cstheme="minorHAnsi"/>
          <w:b/>
        </w:rPr>
      </w:pPr>
      <w:r w:rsidRPr="00972FAA">
        <w:rPr>
          <w:rFonts w:asciiTheme="minorHAnsi" w:hAnsiTheme="minorHAnsi" w:cstheme="minorHAnsi"/>
          <w:b/>
        </w:rPr>
        <w:t xml:space="preserve">Child safety training (see the ‘Safeguarding Training’ section of </w:t>
      </w:r>
      <w:r w:rsidR="00BD5BCA">
        <w:rPr>
          <w:rFonts w:asciiTheme="minorHAnsi" w:hAnsiTheme="minorHAnsi" w:cstheme="minorHAnsi"/>
          <w:b/>
        </w:rPr>
        <w:t>the Safeguarding Children and Young People</w:t>
      </w:r>
      <w:r w:rsidRPr="00972FAA">
        <w:rPr>
          <w:rFonts w:asciiTheme="minorHAnsi" w:hAnsiTheme="minorHAnsi" w:cstheme="minorHAnsi"/>
          <w:b/>
        </w:rPr>
        <w:t xml:space="preserve"> </w:t>
      </w:r>
      <w:r w:rsidR="00BD5BCA">
        <w:rPr>
          <w:rFonts w:asciiTheme="minorHAnsi" w:hAnsiTheme="minorHAnsi" w:cstheme="minorHAnsi"/>
          <w:b/>
        </w:rPr>
        <w:t>P</w:t>
      </w:r>
      <w:r w:rsidRPr="00972FAA">
        <w:rPr>
          <w:rFonts w:asciiTheme="minorHAnsi" w:hAnsiTheme="minorHAnsi" w:cstheme="minorHAnsi"/>
          <w:b/>
        </w:rPr>
        <w:t>olicy) is required annually for all clergy, volunteers and employees.</w:t>
      </w:r>
      <w:r w:rsidRPr="004E1CAF">
        <w:rPr>
          <w:rFonts w:asciiTheme="minorHAnsi" w:hAnsiTheme="minorHAnsi" w:cstheme="minorHAnsi"/>
          <w:b/>
        </w:rPr>
        <w:t xml:space="preserve">   </w:t>
      </w:r>
    </w:p>
    <w:p w14:paraId="60B73AF5" w14:textId="77777777" w:rsidR="00E65296" w:rsidRPr="00864E1F" w:rsidRDefault="00E65296" w:rsidP="00157EBB">
      <w:pPr>
        <w:pStyle w:val="Resourcesheading"/>
        <w:pBdr>
          <w:left w:val="none" w:sz="0" w:space="0" w:color="auto"/>
        </w:pBdr>
        <w:spacing w:before="0"/>
        <w:ind w:left="0"/>
        <w:jc w:val="both"/>
        <w:rPr>
          <w:rFonts w:asciiTheme="minorHAnsi" w:hAnsiTheme="minorHAnsi"/>
          <w:color w:val="00B0F0"/>
          <w:sz w:val="22"/>
        </w:rPr>
      </w:pPr>
      <w:bookmarkStart w:id="1" w:name="_Toc5351918"/>
      <w:r w:rsidRPr="00864E1F">
        <w:rPr>
          <w:rFonts w:asciiTheme="minorHAnsi" w:hAnsiTheme="minorHAnsi"/>
          <w:color w:val="00B0F0"/>
          <w:sz w:val="22"/>
        </w:rPr>
        <w:t>Expectations</w:t>
      </w:r>
      <w:bookmarkEnd w:id="1"/>
    </w:p>
    <w:p w14:paraId="705DA16B" w14:textId="77777777" w:rsidR="00E65296" w:rsidRPr="0019762C" w:rsidRDefault="00E65296" w:rsidP="00E65296">
      <w:pPr>
        <w:rPr>
          <w:b/>
        </w:rPr>
      </w:pPr>
      <w:bookmarkStart w:id="2" w:name="_Toc5351919"/>
      <w:r w:rsidRPr="0019762C">
        <w:rPr>
          <w:b/>
        </w:rPr>
        <w:t>Never alone rule</w:t>
      </w:r>
      <w:bookmarkEnd w:id="2"/>
    </w:p>
    <w:p w14:paraId="53066C99" w14:textId="77777777" w:rsidR="00E65296" w:rsidRPr="006F0A28" w:rsidRDefault="00E65296" w:rsidP="00E65296">
      <w:r w:rsidRPr="006F0A28">
        <w:t xml:space="preserve">Clergy, employees and volunteers </w:t>
      </w:r>
      <w:r>
        <w:t xml:space="preserve">should </w:t>
      </w:r>
      <w:r w:rsidRPr="006F0A28">
        <w:t>avoid one-to-one</w:t>
      </w:r>
      <w:r>
        <w:t>,</w:t>
      </w:r>
      <w:r w:rsidRPr="006F0A28">
        <w:t xml:space="preserve"> unsupervised situations with children and young people</w:t>
      </w:r>
      <w:r>
        <w:t>.  A</w:t>
      </w:r>
      <w:r w:rsidRPr="006F0A28">
        <w:t xml:space="preserve">ctivities and/or discussions with children and young people </w:t>
      </w:r>
      <w:r>
        <w:t xml:space="preserve">are to be conducted </w:t>
      </w:r>
      <w:r w:rsidRPr="006F0A28">
        <w:t>in view of others.</w:t>
      </w:r>
    </w:p>
    <w:p w14:paraId="3881049F" w14:textId="77777777" w:rsidR="00E65296" w:rsidRPr="0019762C" w:rsidRDefault="00E65296" w:rsidP="00E65296">
      <w:pPr>
        <w:rPr>
          <w:b/>
        </w:rPr>
      </w:pPr>
      <w:bookmarkStart w:id="3" w:name="_Toc5351920"/>
      <w:r w:rsidRPr="0019762C">
        <w:rPr>
          <w:b/>
        </w:rPr>
        <w:t>Supervision</w:t>
      </w:r>
      <w:bookmarkEnd w:id="3"/>
    </w:p>
    <w:p w14:paraId="489B15D6" w14:textId="77777777" w:rsidR="00E65296" w:rsidRPr="006F0A28" w:rsidRDefault="00E65296" w:rsidP="00E65296">
      <w:r w:rsidRPr="006F0A28">
        <w:t xml:space="preserve">Where children and young people attend without their parents or </w:t>
      </w:r>
      <w:r>
        <w:t>guardians</w:t>
      </w:r>
      <w:r w:rsidRPr="006F0A28">
        <w:t xml:space="preserve">, clergy, employees and volunteers </w:t>
      </w:r>
      <w:r>
        <w:t xml:space="preserve">who are conducting </w:t>
      </w:r>
      <w:r w:rsidRPr="006F0A28">
        <w:t>programs, activities and events for children and young people are responsible for actively supervising children and young people.</w:t>
      </w:r>
    </w:p>
    <w:p w14:paraId="00A196ED" w14:textId="77777777" w:rsidR="00E65296" w:rsidRPr="0019762C" w:rsidRDefault="00E65296" w:rsidP="00E65296">
      <w:pPr>
        <w:rPr>
          <w:b/>
        </w:rPr>
      </w:pPr>
      <w:bookmarkStart w:id="4" w:name="_Toc5351921"/>
      <w:r w:rsidRPr="0019762C">
        <w:rPr>
          <w:b/>
        </w:rPr>
        <w:t>Sexual abuse/misconduct</w:t>
      </w:r>
      <w:bookmarkEnd w:id="4"/>
    </w:p>
    <w:p w14:paraId="5227AFF4" w14:textId="77777777" w:rsidR="00E65296" w:rsidRPr="001E51C7" w:rsidRDefault="00E65296" w:rsidP="00E65296">
      <w:r w:rsidRPr="006F0A28">
        <w:t xml:space="preserve">Any </w:t>
      </w:r>
      <w:r>
        <w:t xml:space="preserve">form of </w:t>
      </w:r>
      <w:r w:rsidRPr="006F0A28">
        <w:t xml:space="preserve">sexual </w:t>
      </w:r>
      <w:r>
        <w:t xml:space="preserve">activity with </w:t>
      </w:r>
      <w:r w:rsidRPr="006F0A28">
        <w:t>or in the presence of</w:t>
      </w:r>
      <w:r>
        <w:t>,</w:t>
      </w:r>
      <w:r w:rsidRPr="006F0A28">
        <w:t xml:space="preserve"> children and young people participating in </w:t>
      </w:r>
      <w:r>
        <w:t>Archdiocesan</w:t>
      </w:r>
      <w:r w:rsidRPr="006F0A28">
        <w:t xml:space="preserve"> parish, agency or entity activities is prohibited.</w:t>
      </w:r>
      <w:r>
        <w:t xml:space="preserve">  </w:t>
      </w:r>
      <w:r w:rsidRPr="001E51C7">
        <w:t>Sexual abuse occurs when a person uses power, force or authority to involve or expose a child or young person to any form of sexual activity.</w:t>
      </w:r>
    </w:p>
    <w:p w14:paraId="579603C6" w14:textId="77777777" w:rsidR="00E65296" w:rsidRPr="006F0A28" w:rsidRDefault="00E65296" w:rsidP="00E65296">
      <w:r w:rsidRPr="006F0A28">
        <w:t>Sexual behaviour encompasses the entire range of actions that would reasonably be considered to be sexual in nature, including but not limited to:</w:t>
      </w:r>
    </w:p>
    <w:p w14:paraId="311BA9F5" w14:textId="77777777" w:rsidR="00E65296" w:rsidRPr="00906991" w:rsidRDefault="00E65296" w:rsidP="00E65296">
      <w:pPr>
        <w:pStyle w:val="ListParagraph"/>
        <w:numPr>
          <w:ilvl w:val="0"/>
          <w:numId w:val="19"/>
        </w:numPr>
        <w:spacing w:line="288" w:lineRule="auto"/>
      </w:pPr>
      <w:r w:rsidRPr="00906991">
        <w:lastRenderedPageBreak/>
        <w:t>contact behaviour such as engaging in sexual intercourse, kissing, fondling or sexual penetration or exploiting a child through prostitution or producing child exploitation materials (i.e. pornography involving children and young people)</w:t>
      </w:r>
    </w:p>
    <w:p w14:paraId="410743DC" w14:textId="77777777" w:rsidR="00E65296" w:rsidRPr="00906991" w:rsidRDefault="00E65296" w:rsidP="00E65296">
      <w:pPr>
        <w:pStyle w:val="ListParagraph"/>
        <w:numPr>
          <w:ilvl w:val="0"/>
          <w:numId w:val="19"/>
        </w:numPr>
        <w:spacing w:line="288" w:lineRule="auto"/>
      </w:pPr>
      <w:r w:rsidRPr="00906991">
        <w:t>non-contact behaviour such as flirting, engaging in sexually explicit discussion, making sexual innuendos, inappropriate text messaging, inappropriate photography, inappropriate online content or exposure to pornography or nudity</w:t>
      </w:r>
    </w:p>
    <w:p w14:paraId="4EC3131B" w14:textId="77777777" w:rsidR="00E65296" w:rsidRPr="006F0A28" w:rsidRDefault="00E65296" w:rsidP="00E65296">
      <w:pPr>
        <w:pStyle w:val="ListParagraph"/>
        <w:numPr>
          <w:ilvl w:val="0"/>
          <w:numId w:val="19"/>
        </w:numPr>
        <w:spacing w:line="288" w:lineRule="auto"/>
      </w:pPr>
      <w:proofErr w:type="gramStart"/>
      <w:r w:rsidRPr="00906991">
        <w:t>grooming</w:t>
      </w:r>
      <w:proofErr w:type="gramEnd"/>
      <w:r w:rsidRPr="00906991">
        <w:t xml:space="preserve"> behaviour designed to engage children or young people in sexual activity (e.g. favouritism, gift giving, ‘secret’ contact with a child or young person, roughhousing, excessive</w:t>
      </w:r>
      <w:r w:rsidRPr="006F0A28">
        <w:t xml:space="preserve"> affection</w:t>
      </w:r>
      <w:r>
        <w:t>)</w:t>
      </w:r>
      <w:r w:rsidRPr="006F0A28">
        <w:t>.</w:t>
      </w:r>
    </w:p>
    <w:p w14:paraId="2CC0D7E3" w14:textId="5CE264C3" w:rsidR="00E65296" w:rsidRPr="0019762C" w:rsidRDefault="00E65296" w:rsidP="00E65296">
      <w:pPr>
        <w:rPr>
          <w:b/>
        </w:rPr>
      </w:pPr>
      <w:bookmarkStart w:id="5" w:name="_Toc5351922"/>
      <w:r w:rsidRPr="0019762C">
        <w:rPr>
          <w:b/>
        </w:rPr>
        <w:t>Physical contact</w:t>
      </w:r>
      <w:bookmarkEnd w:id="5"/>
    </w:p>
    <w:p w14:paraId="7D26FA93" w14:textId="77777777" w:rsidR="00E65296" w:rsidRDefault="00E65296" w:rsidP="00E65296">
      <w:r w:rsidRPr="006F0A28">
        <w:t>Creating a child</w:t>
      </w:r>
      <w:r>
        <w:t xml:space="preserve"> </w:t>
      </w:r>
      <w:r w:rsidRPr="006F0A28">
        <w:t>safe environment does not mean no physical contact with children and young people. When working with children and young people, appropriate and non-intrusive physical contact may occur</w:t>
      </w:r>
      <w:r>
        <w:t xml:space="preserve"> e.g. whilst playing sport, </w:t>
      </w:r>
      <w:r w:rsidRPr="006F0A28">
        <w:t xml:space="preserve">holding a baby at playgroup, providing first aid, </w:t>
      </w:r>
      <w:r>
        <w:t xml:space="preserve">or </w:t>
      </w:r>
      <w:r w:rsidRPr="006F0A28">
        <w:t>holding hands in a prayer activity</w:t>
      </w:r>
      <w:r>
        <w:t>.</w:t>
      </w:r>
    </w:p>
    <w:p w14:paraId="5B67D4CF" w14:textId="77777777" w:rsidR="00E65296" w:rsidRPr="006F0A28" w:rsidRDefault="00E65296" w:rsidP="00E65296">
      <w:r w:rsidRPr="006F0A28">
        <w:t>Whil</w:t>
      </w:r>
      <w:r>
        <w:t>e</w:t>
      </w:r>
      <w:r w:rsidRPr="006F0A28">
        <w:t xml:space="preserve"> it is impossible to describe all possible instances of appropriate and inappropriate physical contact, the following principles may help to define contact that is appropriate.</w:t>
      </w:r>
    </w:p>
    <w:p w14:paraId="395BE955" w14:textId="77777777" w:rsidR="00E65296" w:rsidRPr="006F0A28" w:rsidRDefault="00E65296" w:rsidP="00E65296">
      <w:r w:rsidRPr="006F0A28">
        <w:t xml:space="preserve">Clergy, employees and volunteers </w:t>
      </w:r>
      <w:r>
        <w:t>may</w:t>
      </w:r>
      <w:r w:rsidRPr="006F0A28">
        <w:t>:</w:t>
      </w:r>
    </w:p>
    <w:p w14:paraId="16133D72" w14:textId="77777777" w:rsidR="00E65296" w:rsidRPr="00906991" w:rsidRDefault="00E65296" w:rsidP="00E65296">
      <w:pPr>
        <w:pStyle w:val="ListParagraph"/>
        <w:numPr>
          <w:ilvl w:val="0"/>
          <w:numId w:val="19"/>
        </w:numPr>
        <w:spacing w:line="288" w:lineRule="auto"/>
      </w:pPr>
      <w:r w:rsidRPr="00906991">
        <w:t>Engage in physical contact that is non-intrusive</w:t>
      </w:r>
      <w:r>
        <w:t xml:space="preserve"> and that would be deemed appropriate to the context, by a reasonable person </w:t>
      </w:r>
      <w:r w:rsidRPr="00906991">
        <w:t xml:space="preserve">(e.g. </w:t>
      </w:r>
      <w:r>
        <w:t>h</w:t>
      </w:r>
      <w:r w:rsidRPr="00906991">
        <w:t>igh five, pat on the shoulder, holding a young child’s hand to cross the road, placing an arm around the shoulder of a distressed young person</w:t>
      </w:r>
      <w:r>
        <w:t>)</w:t>
      </w:r>
      <w:r w:rsidRPr="00906991">
        <w:t xml:space="preserve"> </w:t>
      </w:r>
    </w:p>
    <w:p w14:paraId="7B28F08A" w14:textId="77777777" w:rsidR="00E65296" w:rsidRPr="00906991" w:rsidRDefault="00E65296" w:rsidP="00E65296">
      <w:pPr>
        <w:pStyle w:val="ListParagraph"/>
        <w:numPr>
          <w:ilvl w:val="0"/>
          <w:numId w:val="19"/>
        </w:numPr>
        <w:spacing w:line="288" w:lineRule="auto"/>
      </w:pPr>
      <w:r w:rsidRPr="00906991">
        <w:t>Initiate contact in response to the needs of the child or young person consistent with the boundaries of the activity or program (e.g. picking up a child who has fallen over, providing first aid when a child is hurt, comforting a distressed child, adjusting sporting equipment</w:t>
      </w:r>
      <w:r>
        <w:t xml:space="preserve"> with the child’s permission</w:t>
      </w:r>
      <w:r w:rsidRPr="00906991">
        <w:t>).</w:t>
      </w:r>
    </w:p>
    <w:p w14:paraId="6CA0CBD3" w14:textId="77777777" w:rsidR="00E65296" w:rsidRPr="006F0A28" w:rsidRDefault="00E65296" w:rsidP="00E65296">
      <w:r w:rsidRPr="006F0A28">
        <w:t xml:space="preserve">Clergy, employees and volunteers </w:t>
      </w:r>
      <w:r>
        <w:t>are to</w:t>
      </w:r>
      <w:r w:rsidRPr="006F0A28">
        <w:t>:</w:t>
      </w:r>
    </w:p>
    <w:p w14:paraId="6FB85ADB" w14:textId="77777777" w:rsidR="00E65296" w:rsidRPr="0055290F" w:rsidRDefault="00E65296" w:rsidP="00E65296">
      <w:pPr>
        <w:pStyle w:val="ListParagraph"/>
        <w:numPr>
          <w:ilvl w:val="0"/>
          <w:numId w:val="19"/>
        </w:numPr>
        <w:spacing w:line="288" w:lineRule="auto"/>
      </w:pPr>
      <w:r w:rsidRPr="0055290F">
        <w:t xml:space="preserve">Explain to the child or young person what </w:t>
      </w:r>
      <w:r>
        <w:t xml:space="preserve">they </w:t>
      </w:r>
      <w:r w:rsidRPr="0055290F">
        <w:t>are doing when engaging in physical contact and seek their permission prior to any contact occurring (e.g. “Can I put my hand on your shoulder to pray with you?”</w:t>
      </w:r>
      <w:r>
        <w:t>)</w:t>
      </w:r>
    </w:p>
    <w:p w14:paraId="0E82717B" w14:textId="77777777" w:rsidR="00E65296" w:rsidRPr="00906991" w:rsidRDefault="00E65296" w:rsidP="00E65296">
      <w:pPr>
        <w:pStyle w:val="ListParagraph"/>
        <w:numPr>
          <w:ilvl w:val="0"/>
          <w:numId w:val="19"/>
        </w:numPr>
        <w:spacing w:line="288" w:lineRule="auto"/>
      </w:pPr>
      <w:r w:rsidRPr="00906991">
        <w:t>Respect signs that a child is uncomfortable with physical contact (e.g. a child moving away, or averting their eyes, showing distress).</w:t>
      </w:r>
    </w:p>
    <w:p w14:paraId="3D484125" w14:textId="77777777" w:rsidR="00E65296" w:rsidRPr="00906991" w:rsidRDefault="00E65296" w:rsidP="00E65296">
      <w:pPr>
        <w:pStyle w:val="ListParagraph"/>
        <w:numPr>
          <w:ilvl w:val="0"/>
          <w:numId w:val="19"/>
        </w:numPr>
        <w:spacing w:line="288" w:lineRule="auto"/>
      </w:pPr>
      <w:r w:rsidRPr="00906991">
        <w:t xml:space="preserve">Respect cultural sensitivities specific to </w:t>
      </w:r>
      <w:r>
        <w:t xml:space="preserve">physical contact with </w:t>
      </w:r>
      <w:r w:rsidRPr="00906991">
        <w:t>children and young people from diverse cultures.</w:t>
      </w:r>
      <w:r>
        <w:t xml:space="preserve">  Cultural practices and norms in relation to physical contact vary significantly and require exploration e.g. in some cultures it may be appropriate for a child to hold hands with an adult whereas in other cultural groups, physical contact with an unrelated adult or an adult of a different gender is not permitted.</w:t>
      </w:r>
    </w:p>
    <w:p w14:paraId="17F7EA88" w14:textId="77777777" w:rsidR="00E65296" w:rsidRPr="00906991" w:rsidRDefault="00E65296" w:rsidP="00E65296">
      <w:pPr>
        <w:pStyle w:val="ListParagraph"/>
        <w:numPr>
          <w:ilvl w:val="0"/>
          <w:numId w:val="19"/>
        </w:numPr>
        <w:spacing w:line="288" w:lineRule="auto"/>
      </w:pPr>
      <w:r w:rsidRPr="00906991">
        <w:t xml:space="preserve">Respect the capabilities of children and young people with a disability (e.g. respect the independence of a young person who has a disability by </w:t>
      </w:r>
      <w:r>
        <w:t>asking whether they would like assistance</w:t>
      </w:r>
      <w:r w:rsidRPr="00906991">
        <w:t>).</w:t>
      </w:r>
    </w:p>
    <w:p w14:paraId="1CED1ED4" w14:textId="77777777" w:rsidR="00E65296" w:rsidRDefault="00E65296" w:rsidP="00E65296">
      <w:pPr>
        <w:keepNext/>
      </w:pPr>
      <w:r w:rsidRPr="006F0A28">
        <w:lastRenderedPageBreak/>
        <w:t xml:space="preserve">Clergy, employees and volunteers </w:t>
      </w:r>
      <w:r>
        <w:t>are to a</w:t>
      </w:r>
      <w:r w:rsidRPr="006F0A28">
        <w:t>void any physical contact:</w:t>
      </w:r>
    </w:p>
    <w:p w14:paraId="4FC46010" w14:textId="77777777" w:rsidR="00E65296" w:rsidRPr="00906991" w:rsidRDefault="00E65296" w:rsidP="00E65296">
      <w:pPr>
        <w:pStyle w:val="ListParagraph"/>
        <w:numPr>
          <w:ilvl w:val="0"/>
          <w:numId w:val="19"/>
        </w:numPr>
        <w:spacing w:line="288" w:lineRule="auto"/>
      </w:pPr>
      <w:r w:rsidRPr="00906991">
        <w:t>to the mouth, groin, genitals, buttocks and breasts other than in medical emergency situations (e.g. when using a defibrillator, giving mouth-to-mouth resuscitation)</w:t>
      </w:r>
    </w:p>
    <w:p w14:paraId="3BA636BB" w14:textId="77777777" w:rsidR="00E65296" w:rsidRPr="00906991" w:rsidRDefault="00E65296" w:rsidP="00E65296">
      <w:pPr>
        <w:pStyle w:val="ListParagraph"/>
        <w:numPr>
          <w:ilvl w:val="0"/>
          <w:numId w:val="19"/>
        </w:numPr>
        <w:spacing w:line="288" w:lineRule="auto"/>
      </w:pPr>
      <w:r w:rsidRPr="00906991">
        <w:t xml:space="preserve">that is initiated by the employee or volunteer to meet their own needs (e.g. a volunteer who constantly hugs children or encourages them to sit on </w:t>
      </w:r>
      <w:r>
        <w:t xml:space="preserve">their </w:t>
      </w:r>
      <w:r w:rsidRPr="00906991">
        <w:t xml:space="preserve">lap because </w:t>
      </w:r>
      <w:r>
        <w:t>they are</w:t>
      </w:r>
      <w:r w:rsidRPr="00906991">
        <w:t xml:space="preserve"> lonely)</w:t>
      </w:r>
    </w:p>
    <w:p w14:paraId="728E7381" w14:textId="77777777" w:rsidR="00E65296" w:rsidRPr="00906991" w:rsidRDefault="00E65296" w:rsidP="00E65296">
      <w:pPr>
        <w:pStyle w:val="ListParagraph"/>
        <w:numPr>
          <w:ilvl w:val="0"/>
          <w:numId w:val="19"/>
        </w:numPr>
        <w:spacing w:line="288" w:lineRule="auto"/>
      </w:pPr>
      <w:r w:rsidRPr="00906991">
        <w:t>that would appear to a reasonable observer to be sexual in nature</w:t>
      </w:r>
    </w:p>
    <w:p w14:paraId="5DF21851" w14:textId="77777777" w:rsidR="00E65296" w:rsidRPr="00906991" w:rsidRDefault="00E65296" w:rsidP="00E65296">
      <w:pPr>
        <w:pStyle w:val="ListParagraph"/>
        <w:numPr>
          <w:ilvl w:val="0"/>
          <w:numId w:val="19"/>
        </w:numPr>
        <w:spacing w:line="288" w:lineRule="auto"/>
      </w:pPr>
      <w:r w:rsidRPr="00906991">
        <w:t>intended to cause a child or young person distress or harm</w:t>
      </w:r>
    </w:p>
    <w:p w14:paraId="2B9BD064" w14:textId="77777777" w:rsidR="00E65296" w:rsidRPr="00906991" w:rsidRDefault="00E65296" w:rsidP="00E65296">
      <w:pPr>
        <w:pStyle w:val="ListParagraph"/>
        <w:numPr>
          <w:ilvl w:val="0"/>
          <w:numId w:val="19"/>
        </w:numPr>
        <w:spacing w:line="288" w:lineRule="auto"/>
      </w:pPr>
      <w:r w:rsidRPr="00906991">
        <w:t>that involves roughhousing, wrestling, horseplay or tickling</w:t>
      </w:r>
    </w:p>
    <w:p w14:paraId="13965490" w14:textId="77777777" w:rsidR="00E65296" w:rsidRPr="00906991" w:rsidRDefault="00E65296" w:rsidP="00E65296">
      <w:pPr>
        <w:pStyle w:val="ListParagraph"/>
        <w:numPr>
          <w:ilvl w:val="0"/>
          <w:numId w:val="19"/>
        </w:numPr>
        <w:spacing w:line="288" w:lineRule="auto"/>
      </w:pPr>
      <w:r w:rsidRPr="00906991">
        <w:t>that is against a child or young person’s wishes</w:t>
      </w:r>
    </w:p>
    <w:p w14:paraId="0936CFB0" w14:textId="77777777" w:rsidR="00E65296" w:rsidRPr="00906991" w:rsidRDefault="00E65296" w:rsidP="00E65296">
      <w:pPr>
        <w:pStyle w:val="ListParagraph"/>
        <w:numPr>
          <w:ilvl w:val="0"/>
          <w:numId w:val="19"/>
        </w:numPr>
        <w:spacing w:line="288" w:lineRule="auto"/>
      </w:pPr>
      <w:r w:rsidRPr="00906991">
        <w:t>in relation to personal care that the child or young person does not require assistance with (e.g. toileting, dressing, showering)</w:t>
      </w:r>
    </w:p>
    <w:p w14:paraId="16CA4F55" w14:textId="77777777" w:rsidR="00E65296" w:rsidRPr="00906991" w:rsidRDefault="00E65296" w:rsidP="00E65296">
      <w:pPr>
        <w:pStyle w:val="ListParagraph"/>
        <w:numPr>
          <w:ilvl w:val="0"/>
          <w:numId w:val="19"/>
        </w:numPr>
        <w:spacing w:line="288" w:lineRule="auto"/>
      </w:pPr>
      <w:proofErr w:type="gramStart"/>
      <w:r w:rsidRPr="00906991">
        <w:t>that</w:t>
      </w:r>
      <w:proofErr w:type="gramEnd"/>
      <w:r w:rsidRPr="00906991">
        <w:t xml:space="preserve"> occurs in private.</w:t>
      </w:r>
    </w:p>
    <w:p w14:paraId="6A5232CA" w14:textId="77777777" w:rsidR="00E65296" w:rsidRPr="006F0A28" w:rsidRDefault="00E65296" w:rsidP="00E65296">
      <w:r w:rsidRPr="006F0A28">
        <w:t xml:space="preserve">See </w:t>
      </w:r>
      <w:r>
        <w:rPr>
          <w:b/>
        </w:rPr>
        <w:t>INFORMATION SHEET</w:t>
      </w:r>
      <w:r w:rsidRPr="00291B37">
        <w:rPr>
          <w:b/>
        </w:rPr>
        <w:t>: Physical Contact</w:t>
      </w:r>
      <w:r w:rsidRPr="00291B37">
        <w:t xml:space="preserve"> </w:t>
      </w:r>
      <w:r w:rsidRPr="006F0A28">
        <w:t>for additional information about ways to manage physical contact with children and young people in a manner that promotes their safety.</w:t>
      </w:r>
    </w:p>
    <w:p w14:paraId="6E735116" w14:textId="0A56729B" w:rsidR="00E65296" w:rsidRPr="0019762C" w:rsidRDefault="00E65296" w:rsidP="00E65296">
      <w:pPr>
        <w:rPr>
          <w:b/>
        </w:rPr>
      </w:pPr>
      <w:bookmarkStart w:id="6" w:name="_Toc5351923"/>
      <w:r w:rsidRPr="0019762C">
        <w:rPr>
          <w:b/>
        </w:rPr>
        <w:t>Use, possession or supply of alcohol and drugs</w:t>
      </w:r>
      <w:bookmarkEnd w:id="6"/>
    </w:p>
    <w:p w14:paraId="58FAB3CC" w14:textId="77777777" w:rsidR="00E65296" w:rsidRPr="006F0A28" w:rsidRDefault="00E65296" w:rsidP="00E65296">
      <w:r w:rsidRPr="006F0A28">
        <w:t>Clergy, employees and volunteers must:</w:t>
      </w:r>
    </w:p>
    <w:p w14:paraId="24D08E39" w14:textId="77777777" w:rsidR="00E65296" w:rsidRPr="00906991" w:rsidRDefault="00E65296" w:rsidP="00E65296">
      <w:pPr>
        <w:pStyle w:val="ListParagraph"/>
        <w:numPr>
          <w:ilvl w:val="0"/>
          <w:numId w:val="19"/>
        </w:numPr>
        <w:spacing w:line="288" w:lineRule="auto"/>
      </w:pPr>
      <w:r>
        <w:t>N</w:t>
      </w:r>
      <w:r w:rsidRPr="00906991">
        <w:t>ot consume alcohol or ill</w:t>
      </w:r>
      <w:r>
        <w:t xml:space="preserve">egal </w:t>
      </w:r>
      <w:r w:rsidRPr="00906991">
        <w:t>drugs prior to or while engaging in the care of children and young people.</w:t>
      </w:r>
    </w:p>
    <w:p w14:paraId="6FECF6DF" w14:textId="77777777" w:rsidR="00E65296" w:rsidRPr="00906991" w:rsidRDefault="00E65296" w:rsidP="00E65296">
      <w:pPr>
        <w:pStyle w:val="ListParagraph"/>
        <w:numPr>
          <w:ilvl w:val="0"/>
          <w:numId w:val="19"/>
        </w:numPr>
        <w:spacing w:line="288" w:lineRule="auto"/>
      </w:pPr>
      <w:r>
        <w:t>N</w:t>
      </w:r>
      <w:r w:rsidRPr="00906991">
        <w:t xml:space="preserve">ot </w:t>
      </w:r>
      <w:r>
        <w:t xml:space="preserve">be </w:t>
      </w:r>
      <w:r w:rsidRPr="00906991">
        <w:t>affected by prescription medication that may impair their capacity to provide care to children and young people</w:t>
      </w:r>
      <w:r>
        <w:t>.</w:t>
      </w:r>
    </w:p>
    <w:p w14:paraId="70C7C4DE" w14:textId="77777777" w:rsidR="00E65296" w:rsidRPr="00906991" w:rsidRDefault="00E65296" w:rsidP="00E65296">
      <w:pPr>
        <w:pStyle w:val="ListParagraph"/>
        <w:numPr>
          <w:ilvl w:val="0"/>
          <w:numId w:val="19"/>
        </w:numPr>
        <w:spacing w:line="288" w:lineRule="auto"/>
      </w:pPr>
      <w:r>
        <w:t>P</w:t>
      </w:r>
      <w:r w:rsidRPr="00906991">
        <w:t xml:space="preserve">rovide a </w:t>
      </w:r>
      <w:r>
        <w:t xml:space="preserve">healthy </w:t>
      </w:r>
      <w:r w:rsidRPr="00906991">
        <w:t>smoke-free environment for children and young people (e.g. including e-cigarettes).</w:t>
      </w:r>
    </w:p>
    <w:p w14:paraId="3AD85C3B" w14:textId="7C9FB3B0" w:rsidR="00E65296" w:rsidRDefault="00E65296" w:rsidP="00E65296">
      <w:r>
        <w:t>S</w:t>
      </w:r>
      <w:r w:rsidRPr="006F0A28">
        <w:t>upply</w:t>
      </w:r>
      <w:r>
        <w:t>ing</w:t>
      </w:r>
      <w:r w:rsidRPr="006F0A28">
        <w:t xml:space="preserve"> alcohol </w:t>
      </w:r>
      <w:r>
        <w:t>or</w:t>
      </w:r>
      <w:r w:rsidRPr="006F0A28">
        <w:t xml:space="preserve"> </w:t>
      </w:r>
      <w:r>
        <w:t xml:space="preserve">illegal </w:t>
      </w:r>
      <w:r w:rsidRPr="006F0A28">
        <w:t>drugs to children and young people is illegal and strictly prohibited.</w:t>
      </w:r>
      <w:r>
        <w:t xml:space="preserve">  See </w:t>
      </w:r>
      <w:r w:rsidRPr="006743F7">
        <w:rPr>
          <w:b/>
        </w:rPr>
        <w:t>Administering Medication</w:t>
      </w:r>
      <w:r>
        <w:t xml:space="preserve"> section with regard to administering medication to children and young people.</w:t>
      </w:r>
    </w:p>
    <w:bookmarkStart w:id="7" w:name="_Toc5351924"/>
    <w:p w14:paraId="19570659" w14:textId="7E012667" w:rsidR="00E65296" w:rsidRPr="0019762C" w:rsidRDefault="00157EBB" w:rsidP="00E65296">
      <w:pPr>
        <w:rPr>
          <w:b/>
        </w:rPr>
      </w:pPr>
      <w:r>
        <w:rPr>
          <w:noProof/>
          <w:lang w:eastAsia="en-AU"/>
        </w:rPr>
        <mc:AlternateContent>
          <mc:Choice Requires="wps">
            <w:drawing>
              <wp:anchor distT="0" distB="0" distL="457200" distR="114300" simplePos="0" relativeHeight="251659264" behindDoc="0" locked="0" layoutInCell="0" allowOverlap="1" wp14:anchorId="5E50341F" wp14:editId="0E27663B">
                <wp:simplePos x="0" y="0"/>
                <wp:positionH relativeFrom="margin">
                  <wp:posOffset>3994785</wp:posOffset>
                </wp:positionH>
                <wp:positionV relativeFrom="margin">
                  <wp:posOffset>3364230</wp:posOffset>
                </wp:positionV>
                <wp:extent cx="1880870" cy="2200275"/>
                <wp:effectExtent l="0" t="0" r="0" b="9525"/>
                <wp:wrapSquare wrapText="bothSides"/>
                <wp:docPr id="2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2200275"/>
                        </a:xfrm>
                        <a:prstGeom prst="rect">
                          <a:avLst/>
                        </a:prstGeom>
                        <a:solidFill>
                          <a:schemeClr val="tx2">
                            <a:lumMod val="20000"/>
                            <a:lumOff val="80000"/>
                            <a:alpha val="34902"/>
                          </a:schemeClr>
                        </a:solidFill>
                        <a:extLst/>
                      </wps:spPr>
                      <wps:txbx>
                        <w:txbxContent>
                          <w:p w14:paraId="2124C139" w14:textId="77777777" w:rsidR="00E65296" w:rsidRDefault="00E65296" w:rsidP="00E65296">
                            <w:pPr>
                              <w:spacing w:before="480" w:after="240"/>
                              <w:rPr>
                                <w:b/>
                                <w:bCs/>
                                <w:color w:val="323E4F" w:themeColor="text2" w:themeShade="BF"/>
                                <w:sz w:val="28"/>
                                <w:szCs w:val="28"/>
                              </w:rPr>
                            </w:pPr>
                            <w:r>
                              <w:rPr>
                                <w:b/>
                                <w:bCs/>
                                <w:color w:val="323E4F" w:themeColor="text2" w:themeShade="BF"/>
                                <w:sz w:val="28"/>
                                <w:szCs w:val="28"/>
                              </w:rPr>
                              <w:t>Illegal drugs</w:t>
                            </w:r>
                          </w:p>
                          <w:p w14:paraId="1A155FC2" w14:textId="77777777" w:rsidR="00E65296" w:rsidRPr="00312A8F" w:rsidRDefault="00E65296" w:rsidP="00E65296">
                            <w:pPr>
                              <w:rPr>
                                <w:rStyle w:val="PlaceholderText"/>
                              </w:rPr>
                            </w:pPr>
                            <w:r w:rsidRPr="00312A8F">
                              <w:t>A drug is defined as illegal, if it is prohibited by law e.g. heroin, cocaine, GHB, methamphetamine, cannabis.</w:t>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E50341F" id="AutoShape 14" o:spid="_x0000_s1026" style="position:absolute;margin-left:314.55pt;margin-top:264.9pt;width:148.1pt;height:173.25pt;z-index:251659264;visibility:visible;mso-wrap-style:square;mso-width-percent:242;mso-height-percent:0;mso-wrap-distance-left:36pt;mso-wrap-distance-top:0;mso-wrap-distance-right:9pt;mso-wrap-distance-bottom:0;mso-position-horizontal:absolute;mso-position-horizontal-relative:margin;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" o:allowincell="f" fillcolor="#d5dce4 [671]" stroked="f">
                <v:fill opacity="22873f"/>
                <v:textbox inset="14.4pt,14.4pt,14.4pt,14.4pt">
                  <w:txbxContent>
                    <w:p w14:paraId="2124C139" w14:textId="77777777" w:rsidR="00E65296" w:rsidRDefault="00E65296" w:rsidP="00E65296">
                      <w:pPr>
                        <w:spacing w:before="480" w:after="240"/>
                        <w:rPr>
                          <w:b/>
                          <w:bCs/>
                          <w:color w:val="323E4F" w:themeColor="text2" w:themeShade="BF"/>
                          <w:sz w:val="28"/>
                          <w:szCs w:val="28"/>
                        </w:rPr>
                      </w:pPr>
                      <w:r>
                        <w:rPr>
                          <w:b/>
                          <w:bCs/>
                          <w:color w:val="323E4F" w:themeColor="text2" w:themeShade="BF"/>
                          <w:sz w:val="28"/>
                          <w:szCs w:val="28"/>
                        </w:rPr>
                        <w:t>Illegal drugs</w:t>
                      </w:r>
                    </w:p>
                    <w:p w14:paraId="1A155FC2" w14:textId="77777777" w:rsidR="00E65296" w:rsidRPr="00312A8F" w:rsidRDefault="00E65296" w:rsidP="00E65296">
                      <w:pPr>
                        <w:rPr>
                          <w:rStyle w:val="PlaceholderText"/>
                        </w:rPr>
                      </w:pPr>
                      <w:r w:rsidRPr="00312A8F">
                        <w:t>A drug is defined as illegal, if it is prohibited by law e.g. heroin, cocaine, GHB, methamphetamine, cannabis.</w:t>
                      </w:r>
                    </w:p>
                  </w:txbxContent>
                </v:textbox>
                <w10:wrap type="square" anchorx="margin" anchory="margin"/>
              </v:rect>
            </w:pict>
          </mc:Fallback>
        </mc:AlternateContent>
      </w:r>
      <w:r w:rsidR="00E65296" w:rsidRPr="0019762C">
        <w:rPr>
          <w:b/>
        </w:rPr>
        <w:t>Guiding children and young person’s behaviour (discipline)</w:t>
      </w:r>
      <w:bookmarkEnd w:id="7"/>
    </w:p>
    <w:p w14:paraId="3A9B3FAD" w14:textId="737581CA" w:rsidR="00E65296" w:rsidRPr="006F0A28" w:rsidRDefault="00E65296" w:rsidP="00E65296">
      <w:r w:rsidRPr="006F0A28">
        <w:t xml:space="preserve">We strive to ensure that all children and young people have a positive experience in our </w:t>
      </w:r>
      <w:r>
        <w:t>Archdiocese</w:t>
      </w:r>
      <w:r w:rsidRPr="006F0A28">
        <w:t>.</w:t>
      </w:r>
    </w:p>
    <w:p w14:paraId="70E6A44A" w14:textId="77777777" w:rsidR="00E65296" w:rsidRPr="006F0A28" w:rsidRDefault="00E65296" w:rsidP="00E65296">
      <w:r w:rsidRPr="001F78E4">
        <w:t xml:space="preserve">When working with children and young people, setting guidelines </w:t>
      </w:r>
      <w:r>
        <w:t xml:space="preserve">in collaboration with children and young people assists in guiding </w:t>
      </w:r>
      <w:r w:rsidRPr="001F78E4">
        <w:t xml:space="preserve">behaviour </w:t>
      </w:r>
      <w:r>
        <w:t>to promote the safety and wellbeing of all involved</w:t>
      </w:r>
      <w:r w:rsidRPr="006F0A28">
        <w:t>.</w:t>
      </w:r>
    </w:p>
    <w:p w14:paraId="5B399FEB" w14:textId="77777777" w:rsidR="00E65296" w:rsidRPr="006F0A28" w:rsidRDefault="00E65296" w:rsidP="00E65296">
      <w:r w:rsidRPr="006F0A28">
        <w:t>From time to time, behaviour management strategies may be required to:</w:t>
      </w:r>
    </w:p>
    <w:p w14:paraId="4CB8F015" w14:textId="77777777" w:rsidR="00E65296" w:rsidRPr="00906991" w:rsidRDefault="00E65296" w:rsidP="00E65296">
      <w:pPr>
        <w:pStyle w:val="ListParagraph"/>
        <w:numPr>
          <w:ilvl w:val="0"/>
          <w:numId w:val="19"/>
        </w:numPr>
        <w:spacing w:line="288" w:lineRule="auto"/>
      </w:pPr>
      <w:r w:rsidRPr="00906991">
        <w:t xml:space="preserve">ensure a </w:t>
      </w:r>
      <w:r>
        <w:t xml:space="preserve">safe, </w:t>
      </w:r>
      <w:r w:rsidRPr="00906991">
        <w:t xml:space="preserve">positive </w:t>
      </w:r>
      <w:r>
        <w:t xml:space="preserve">and effective </w:t>
      </w:r>
      <w:r w:rsidRPr="00906991">
        <w:t>environment</w:t>
      </w:r>
    </w:p>
    <w:p w14:paraId="6DDF3D2D" w14:textId="77777777" w:rsidR="00E65296" w:rsidRPr="00906991" w:rsidRDefault="00E65296" w:rsidP="00E65296">
      <w:pPr>
        <w:pStyle w:val="ListParagraph"/>
        <w:numPr>
          <w:ilvl w:val="0"/>
          <w:numId w:val="19"/>
        </w:numPr>
        <w:spacing w:line="288" w:lineRule="auto"/>
      </w:pPr>
      <w:r w:rsidRPr="00906991">
        <w:t>ensure the safety and wellbeing of children and young people</w:t>
      </w:r>
    </w:p>
    <w:p w14:paraId="283AE89A" w14:textId="77777777" w:rsidR="00E65296" w:rsidRPr="00906991" w:rsidRDefault="00E65296" w:rsidP="00E65296">
      <w:pPr>
        <w:pStyle w:val="ListParagraph"/>
        <w:numPr>
          <w:ilvl w:val="0"/>
          <w:numId w:val="19"/>
        </w:numPr>
        <w:spacing w:line="288" w:lineRule="auto"/>
      </w:pPr>
      <w:proofErr w:type="gramStart"/>
      <w:r w:rsidRPr="00906991">
        <w:t>manage</w:t>
      </w:r>
      <w:proofErr w:type="gramEnd"/>
      <w:r w:rsidRPr="00906991">
        <w:t xml:space="preserve"> disruptive behaviour.</w:t>
      </w:r>
    </w:p>
    <w:p w14:paraId="76FA1C28" w14:textId="77777777" w:rsidR="00E65296" w:rsidRPr="006F0A28" w:rsidRDefault="00E65296" w:rsidP="00E65296">
      <w:r w:rsidRPr="006F0A28">
        <w:lastRenderedPageBreak/>
        <w:t xml:space="preserve">Clergy, employees and volunteers </w:t>
      </w:r>
      <w:r>
        <w:t>must</w:t>
      </w:r>
      <w:r w:rsidRPr="006F0A28">
        <w:t xml:space="preserve"> use fair, respectful and age and developmentally appropriate strategies. The child or young person is to be provided with clear direction and be given an opportunity to redirect their behaviour in a positive manner.</w:t>
      </w:r>
    </w:p>
    <w:p w14:paraId="74171DEB" w14:textId="77777777" w:rsidR="00E65296" w:rsidRDefault="00E65296" w:rsidP="00E65296">
      <w:r w:rsidRPr="006F0A28">
        <w:t xml:space="preserve">If a child or young person continues to behave in a manner that is challenging, it is advisable to communicate with parents or </w:t>
      </w:r>
      <w:r>
        <w:t>guardians</w:t>
      </w:r>
      <w:r w:rsidRPr="006F0A28">
        <w:t xml:space="preserve"> and to work collaboratively to encourage positive behaviour.</w:t>
      </w:r>
    </w:p>
    <w:p w14:paraId="35E3B616" w14:textId="77777777" w:rsidR="00E65296" w:rsidRPr="006F0A28" w:rsidRDefault="00E65296" w:rsidP="00E65296">
      <w:r w:rsidRPr="006F0A28">
        <w:t>Under no circumstances is physical (corporal) punishment permitted</w:t>
      </w:r>
      <w:r>
        <w:t>;</w:t>
      </w:r>
      <w:r w:rsidRPr="006F0A28">
        <w:t xml:space="preserve"> </w:t>
      </w:r>
      <w:r>
        <w:t>n</w:t>
      </w:r>
      <w:r w:rsidRPr="006F0A28">
        <w:t xml:space="preserve">or </w:t>
      </w:r>
      <w:r>
        <w:t xml:space="preserve">is </w:t>
      </w:r>
      <w:r w:rsidRPr="006F0A28">
        <w:t>any form of treatment that could be considered as degrading, cruel, frightening or humiliating.</w:t>
      </w:r>
    </w:p>
    <w:p w14:paraId="7BCD2B40" w14:textId="176E05DF" w:rsidR="00E65296" w:rsidRPr="0019762C" w:rsidRDefault="00E65296" w:rsidP="00E65296">
      <w:pPr>
        <w:rPr>
          <w:b/>
        </w:rPr>
      </w:pPr>
      <w:bookmarkStart w:id="8" w:name="_Toc5351925"/>
      <w:r w:rsidRPr="0019762C">
        <w:rPr>
          <w:b/>
        </w:rPr>
        <w:t>Giving gifts and/or money</w:t>
      </w:r>
      <w:bookmarkEnd w:id="8"/>
    </w:p>
    <w:p w14:paraId="09013E79" w14:textId="2D5E7605" w:rsidR="00E65296" w:rsidRPr="006F0A28" w:rsidRDefault="00E65296" w:rsidP="00E65296">
      <w:r w:rsidRPr="006F0A28">
        <w:t xml:space="preserve">Gift giving from an adult to an individual child or young person can be construed as favouritism or grooming for the purposes of sexual abuse. </w:t>
      </w:r>
    </w:p>
    <w:p w14:paraId="0FC66421" w14:textId="3BECF114" w:rsidR="00E65296" w:rsidRDefault="00E65296" w:rsidP="00E65296">
      <w:r w:rsidRPr="006F0A28">
        <w:t xml:space="preserve">It is permissible to give gifts (of equal value) to a group of children and young people who participate in parish, agency or entity activities </w:t>
      </w:r>
      <w:r>
        <w:t>(</w:t>
      </w:r>
      <w:r w:rsidRPr="006F0A28">
        <w:t>e.g. a chocolate egg is given to children attending the Children’s Liturgy during Easter</w:t>
      </w:r>
      <w:r>
        <w:t>)</w:t>
      </w:r>
      <w:r w:rsidRPr="006F0A28">
        <w:t>.</w:t>
      </w:r>
    </w:p>
    <w:p w14:paraId="0BE97312" w14:textId="38AF66D0" w:rsidR="00157EBB" w:rsidRDefault="00157EBB" w:rsidP="00E65296">
      <w:r w:rsidRPr="006F0A28">
        <w:t xml:space="preserve">Safety is ensured when gift giving is part of a </w:t>
      </w:r>
      <w:r>
        <w:t>parish, agency or entity</w:t>
      </w:r>
      <w:r w:rsidRPr="006F0A28">
        <w:t xml:space="preserve"> activity </w:t>
      </w:r>
      <w:r>
        <w:t>(</w:t>
      </w:r>
      <w:r w:rsidRPr="006F0A28">
        <w:t>e.g. celebration of a milestone, festive occasion</w:t>
      </w:r>
      <w:r>
        <w:t>) with approval from a direct supervisor</w:t>
      </w:r>
      <w:r w:rsidRPr="006F0A28">
        <w:t>.</w:t>
      </w:r>
    </w:p>
    <w:p w14:paraId="60232EA9" w14:textId="77777777" w:rsidR="00E65296" w:rsidRPr="0019762C" w:rsidRDefault="00E65296" w:rsidP="00E65296">
      <w:pPr>
        <w:rPr>
          <w:b/>
        </w:rPr>
      </w:pPr>
      <w:r w:rsidRPr="0019762C">
        <w:rPr>
          <w:b/>
        </w:rPr>
        <w:t>Managing requests for financial or material aid</w:t>
      </w:r>
    </w:p>
    <w:p w14:paraId="40C2015B" w14:textId="77777777" w:rsidR="00E65296" w:rsidRDefault="00E65296" w:rsidP="00E65296">
      <w:r w:rsidRPr="006F0A28">
        <w:t xml:space="preserve">Providing financial or material aid should not be the responsibility of an </w:t>
      </w:r>
      <w:r>
        <w:t>‘</w:t>
      </w:r>
      <w:r w:rsidRPr="006F0A28">
        <w:t>individual</w:t>
      </w:r>
      <w:r>
        <w:t>’</w:t>
      </w:r>
      <w:r w:rsidRPr="006F0A28">
        <w:t xml:space="preserve"> </w:t>
      </w:r>
      <w:r>
        <w:t xml:space="preserve">clergy </w:t>
      </w:r>
      <w:r w:rsidRPr="006F0A28">
        <w:t xml:space="preserve">member, employee or volunteer. </w:t>
      </w:r>
      <w:r>
        <w:t>P</w:t>
      </w:r>
      <w:r w:rsidRPr="006F0A28">
        <w:t>roviding money or buying gifts can be construed as grooming behaviour.</w:t>
      </w:r>
    </w:p>
    <w:p w14:paraId="6DBAD27A" w14:textId="77777777" w:rsidR="00E65296" w:rsidRDefault="00E65296" w:rsidP="00E65296">
      <w:r w:rsidRPr="006F0A28">
        <w:t xml:space="preserve">If a child or young person requires financial or material aid, </w:t>
      </w:r>
      <w:r>
        <w:t xml:space="preserve">clergy, </w:t>
      </w:r>
      <w:r w:rsidRPr="006F0A28">
        <w:t xml:space="preserve">employees and volunteers </w:t>
      </w:r>
      <w:r>
        <w:t>are to</w:t>
      </w:r>
      <w:r w:rsidRPr="006F0A28">
        <w:t xml:space="preserve"> discuss this request with relevant persons within the parish </w:t>
      </w:r>
      <w:r>
        <w:t>(or an</w:t>
      </w:r>
      <w:r w:rsidRPr="006F0A28">
        <w:t xml:space="preserve"> immediate supervisor</w:t>
      </w:r>
      <w:r>
        <w:t>) within their</w:t>
      </w:r>
      <w:r w:rsidRPr="006F0A28">
        <w:t xml:space="preserve"> </w:t>
      </w:r>
      <w:r>
        <w:t xml:space="preserve">parish, </w:t>
      </w:r>
      <w:r w:rsidRPr="006F0A28">
        <w:t xml:space="preserve">agency or entity to provide an appropriate </w:t>
      </w:r>
      <w:r>
        <w:t>parish, agency or entity</w:t>
      </w:r>
      <w:r w:rsidRPr="006F0A28">
        <w:t xml:space="preserve"> response.</w:t>
      </w:r>
    </w:p>
    <w:p w14:paraId="33298B08" w14:textId="77777777" w:rsidR="00E65296" w:rsidRPr="0019762C" w:rsidRDefault="00E65296" w:rsidP="00E65296">
      <w:pPr>
        <w:rPr>
          <w:b/>
        </w:rPr>
      </w:pPr>
      <w:bookmarkStart w:id="9" w:name="_Toc5351927"/>
      <w:r w:rsidRPr="0019762C">
        <w:rPr>
          <w:b/>
        </w:rPr>
        <w:t>Language and tone of voice</w:t>
      </w:r>
      <w:bookmarkEnd w:id="9"/>
    </w:p>
    <w:p w14:paraId="5BC77D5C" w14:textId="77777777" w:rsidR="00E65296" w:rsidRPr="006F0A28" w:rsidRDefault="00E65296" w:rsidP="00E65296">
      <w:r w:rsidRPr="006F0A28">
        <w:t xml:space="preserve">It is important to </w:t>
      </w:r>
      <w:r>
        <w:t>use</w:t>
      </w:r>
      <w:r w:rsidRPr="006F0A28">
        <w:t xml:space="preserve"> appropriate language and tone in communicating with children and young people. </w:t>
      </w:r>
      <w:r>
        <w:t>This</w:t>
      </w:r>
      <w:r w:rsidRPr="006F0A28">
        <w:t xml:space="preserve"> can affirm, support and encourage children and young people and build their self-confidence.</w:t>
      </w:r>
    </w:p>
    <w:p w14:paraId="0F2108E4" w14:textId="77777777" w:rsidR="00E65296" w:rsidRPr="006F0A28" w:rsidRDefault="00E65296" w:rsidP="00AB0EE4">
      <w:r w:rsidRPr="006F0A28">
        <w:t xml:space="preserve">Intentionally </w:t>
      </w:r>
      <w:r>
        <w:t>or</w:t>
      </w:r>
      <w:r w:rsidRPr="006F0A28">
        <w:t xml:space="preserve"> unintentionally</w:t>
      </w:r>
      <w:r>
        <w:t>,</w:t>
      </w:r>
      <w:r w:rsidRPr="006F0A28">
        <w:t xml:space="preserve"> clergy, employees and volunteers can use language that harms, discourages, frightens, threatens and humiliates children and young people.</w:t>
      </w:r>
      <w:r>
        <w:t xml:space="preserve"> </w:t>
      </w:r>
      <w:r w:rsidRPr="006F0A28">
        <w:t xml:space="preserve">Equally, the tone of voice used by adults can impact </w:t>
      </w:r>
      <w:r>
        <w:t>a</w:t>
      </w:r>
      <w:r w:rsidRPr="006F0A28">
        <w:t xml:space="preserve"> child or young person’s confidence and sense of safety.</w:t>
      </w:r>
    </w:p>
    <w:p w14:paraId="015EDDD6" w14:textId="77777777" w:rsidR="00E65296" w:rsidRPr="006F0A28" w:rsidRDefault="00E65296" w:rsidP="00E65296">
      <w:r w:rsidRPr="006F0A28">
        <w:t>Clergy, employees and volunteers are to:</w:t>
      </w:r>
    </w:p>
    <w:p w14:paraId="2F710767" w14:textId="77777777" w:rsidR="00E65296" w:rsidRPr="00906991" w:rsidRDefault="00E65296" w:rsidP="00E65296">
      <w:pPr>
        <w:pStyle w:val="ListParagraph"/>
        <w:numPr>
          <w:ilvl w:val="0"/>
          <w:numId w:val="19"/>
        </w:numPr>
        <w:spacing w:line="288" w:lineRule="auto"/>
      </w:pPr>
      <w:r w:rsidRPr="00906991">
        <w:t>Use language that is positive and engaging, and avoid language that is threatening and frightening.</w:t>
      </w:r>
    </w:p>
    <w:p w14:paraId="1E35B7CA" w14:textId="77777777" w:rsidR="00E65296" w:rsidRPr="00906991" w:rsidRDefault="00E65296" w:rsidP="00E65296">
      <w:pPr>
        <w:pStyle w:val="ListParagraph"/>
        <w:numPr>
          <w:ilvl w:val="0"/>
          <w:numId w:val="19"/>
        </w:numPr>
        <w:spacing w:line="288" w:lineRule="auto"/>
      </w:pPr>
      <w:r w:rsidRPr="00906991">
        <w:t xml:space="preserve">Use a tone of voice that is appropriate to the context. For example, yelling </w:t>
      </w:r>
      <w:r>
        <w:t>words of encouragement during a sporting activity</w:t>
      </w:r>
      <w:r w:rsidRPr="00906991">
        <w:t xml:space="preserve"> may be appropriate</w:t>
      </w:r>
      <w:r>
        <w:t xml:space="preserve">, however yelling at a child who has arrived late is </w:t>
      </w:r>
      <w:r w:rsidRPr="00906991">
        <w:t>n</w:t>
      </w:r>
      <w:r>
        <w:t>ot appropriate</w:t>
      </w:r>
      <w:r w:rsidRPr="00906991">
        <w:t>.</w:t>
      </w:r>
    </w:p>
    <w:p w14:paraId="0DD8764C" w14:textId="77777777" w:rsidR="00E65296" w:rsidRPr="00906991" w:rsidRDefault="00E65296" w:rsidP="00E65296">
      <w:pPr>
        <w:pStyle w:val="ListParagraph"/>
        <w:numPr>
          <w:ilvl w:val="0"/>
          <w:numId w:val="19"/>
        </w:numPr>
        <w:spacing w:line="288" w:lineRule="auto"/>
      </w:pPr>
      <w:r w:rsidRPr="00906991">
        <w:t>Avoid discriminatory, racist or sexist language or treatment.</w:t>
      </w:r>
    </w:p>
    <w:p w14:paraId="443EFC64" w14:textId="77777777" w:rsidR="00E65296" w:rsidRPr="00906991" w:rsidRDefault="00E65296" w:rsidP="00E65296">
      <w:pPr>
        <w:pStyle w:val="ListParagraph"/>
        <w:numPr>
          <w:ilvl w:val="0"/>
          <w:numId w:val="19"/>
        </w:numPr>
        <w:spacing w:line="288" w:lineRule="auto"/>
      </w:pPr>
      <w:r w:rsidRPr="00906991">
        <w:t>Avoid derogatory, belittling or negative language including name-calling.</w:t>
      </w:r>
    </w:p>
    <w:p w14:paraId="3F65620E" w14:textId="77777777" w:rsidR="00E65296" w:rsidRPr="00906991" w:rsidRDefault="00E65296" w:rsidP="00E65296">
      <w:pPr>
        <w:pStyle w:val="ListParagraph"/>
        <w:numPr>
          <w:ilvl w:val="0"/>
          <w:numId w:val="19"/>
        </w:numPr>
        <w:spacing w:line="288" w:lineRule="auto"/>
      </w:pPr>
      <w:r w:rsidRPr="00906991">
        <w:t>Avoid inappropriate comments about a child or young person (e.g. making a comment about a child’s weight, intelligence, family situation, sexual orientation).</w:t>
      </w:r>
    </w:p>
    <w:p w14:paraId="2F6F8D73" w14:textId="77777777" w:rsidR="00E65296" w:rsidRPr="00906991" w:rsidRDefault="00E65296" w:rsidP="00E65296">
      <w:pPr>
        <w:pStyle w:val="ListParagraph"/>
        <w:numPr>
          <w:ilvl w:val="0"/>
          <w:numId w:val="19"/>
        </w:numPr>
        <w:spacing w:line="288" w:lineRule="auto"/>
      </w:pPr>
      <w:r w:rsidRPr="00906991">
        <w:lastRenderedPageBreak/>
        <w:t>Avoid language that is sexual in nature including suggestive humour, jokes and innuendo.</w:t>
      </w:r>
    </w:p>
    <w:p w14:paraId="659250DD" w14:textId="77777777" w:rsidR="00E65296" w:rsidRPr="00906991" w:rsidRDefault="00E65296" w:rsidP="00E65296">
      <w:pPr>
        <w:pStyle w:val="ListParagraph"/>
        <w:numPr>
          <w:ilvl w:val="0"/>
          <w:numId w:val="19"/>
        </w:numPr>
        <w:spacing w:line="288" w:lineRule="auto"/>
      </w:pPr>
      <w:r w:rsidRPr="00906991">
        <w:t>Avoid profanity (e.g. swearing).</w:t>
      </w:r>
    </w:p>
    <w:p w14:paraId="39351131" w14:textId="77777777" w:rsidR="00E65296" w:rsidRPr="0019762C" w:rsidRDefault="00E65296" w:rsidP="00E65296">
      <w:pPr>
        <w:rPr>
          <w:b/>
        </w:rPr>
      </w:pPr>
      <w:bookmarkStart w:id="10" w:name="_Toc5351928"/>
      <w:r w:rsidRPr="0019762C">
        <w:rPr>
          <w:b/>
        </w:rPr>
        <w:t>Photographs/videos of children or young people</w:t>
      </w:r>
      <w:bookmarkEnd w:id="10"/>
    </w:p>
    <w:p w14:paraId="43E155A6" w14:textId="77777777" w:rsidR="00E65296" w:rsidRDefault="00E65296" w:rsidP="00E65296">
      <w:r>
        <w:t>I</w:t>
      </w:r>
      <w:r w:rsidRPr="006F0A28">
        <w:t xml:space="preserve">t is important to ensure that photographs or videos of children and young people </w:t>
      </w:r>
      <w:r>
        <w:t xml:space="preserve">are </w:t>
      </w:r>
      <w:r w:rsidRPr="006F0A28">
        <w:t>taken for a</w:t>
      </w:r>
      <w:r>
        <w:t xml:space="preserve"> parish, entity or agency purpose.  As part of a consent process, parents or guardians are to be informed about how photographs or video is likely to be used (e.g. website, noticeboard, </w:t>
      </w:r>
      <w:proofErr w:type="gramStart"/>
      <w:r>
        <w:t>newsletter</w:t>
      </w:r>
      <w:proofErr w:type="gramEnd"/>
      <w:r>
        <w:t>) and where they are likely to be published.</w:t>
      </w:r>
    </w:p>
    <w:p w14:paraId="369F9AC5" w14:textId="77777777" w:rsidR="00E65296" w:rsidRDefault="00E65296" w:rsidP="00E65296">
      <w:r w:rsidRPr="006F0A28">
        <w:t xml:space="preserve">When taking photographs or videos, </w:t>
      </w:r>
      <w:r>
        <w:t>c</w:t>
      </w:r>
      <w:r w:rsidRPr="006F0A28">
        <w:t>lergy, employees and volunteers</w:t>
      </w:r>
      <w:r>
        <w:t xml:space="preserve"> are to</w:t>
      </w:r>
      <w:r w:rsidRPr="006F0A28">
        <w:t>:</w:t>
      </w:r>
    </w:p>
    <w:p w14:paraId="24014CC3" w14:textId="77777777" w:rsidR="00E65296" w:rsidRPr="00906991" w:rsidRDefault="00E65296" w:rsidP="00E65296">
      <w:pPr>
        <w:pStyle w:val="ListParagraph"/>
        <w:numPr>
          <w:ilvl w:val="0"/>
          <w:numId w:val="19"/>
        </w:numPr>
        <w:spacing w:line="288" w:lineRule="auto"/>
      </w:pPr>
      <w:r>
        <w:t>At all times respect t</w:t>
      </w:r>
      <w:r w:rsidRPr="00906991">
        <w:t>he parent or carer’s decision for the child or young person to not participate</w:t>
      </w:r>
      <w:r>
        <w:t>.</w:t>
      </w:r>
      <w:r w:rsidRPr="00906991">
        <w:t xml:space="preserve"> </w:t>
      </w:r>
      <w:r>
        <w:t>T</w:t>
      </w:r>
      <w:r w:rsidRPr="00906991">
        <w:t>here are valid</w:t>
      </w:r>
      <w:r>
        <w:t xml:space="preserve"> and compelling</w:t>
      </w:r>
      <w:r w:rsidRPr="00906991">
        <w:t xml:space="preserve"> reasons </w:t>
      </w:r>
      <w:r>
        <w:t>why</w:t>
      </w:r>
      <w:r w:rsidRPr="00906991">
        <w:t xml:space="preserve"> permission may not be granted </w:t>
      </w:r>
      <w:r>
        <w:t>(</w:t>
      </w:r>
      <w:r w:rsidRPr="00906991">
        <w:t>e.g. child custody, family violence and/or child protection matters may prevent a child or young person from being photographed to preserve their safety</w:t>
      </w:r>
      <w:r>
        <w:t>)</w:t>
      </w:r>
      <w:r w:rsidRPr="00906991">
        <w:t>.</w:t>
      </w:r>
    </w:p>
    <w:p w14:paraId="60EA9C78" w14:textId="77777777" w:rsidR="00E65296" w:rsidRPr="00906991" w:rsidRDefault="00E65296" w:rsidP="00E65296">
      <w:pPr>
        <w:pStyle w:val="ListParagraph"/>
        <w:numPr>
          <w:ilvl w:val="0"/>
          <w:numId w:val="19"/>
        </w:numPr>
        <w:spacing w:line="288" w:lineRule="auto"/>
      </w:pPr>
      <w:r>
        <w:t>Give c</w:t>
      </w:r>
      <w:r w:rsidRPr="00906991">
        <w:t>hildren and young people an opportunity to consent to participating in the photography or video where appropriate.</w:t>
      </w:r>
    </w:p>
    <w:p w14:paraId="23819A50" w14:textId="77777777" w:rsidR="00E65296" w:rsidRPr="00906991" w:rsidRDefault="00E65296" w:rsidP="00E65296">
      <w:pPr>
        <w:pStyle w:val="ListParagraph"/>
        <w:numPr>
          <w:ilvl w:val="0"/>
          <w:numId w:val="19"/>
        </w:numPr>
        <w:spacing w:line="288" w:lineRule="auto"/>
      </w:pPr>
      <w:r>
        <w:t>Take p</w:t>
      </w:r>
      <w:r w:rsidRPr="00906991">
        <w:t>hotographs and video in the presence of others (i.e. with supervision), not alone or in secret.</w:t>
      </w:r>
    </w:p>
    <w:p w14:paraId="3E09A60F" w14:textId="77777777" w:rsidR="00E65296" w:rsidRPr="00906991" w:rsidRDefault="00E65296" w:rsidP="00E65296">
      <w:pPr>
        <w:pStyle w:val="ListParagraph"/>
        <w:numPr>
          <w:ilvl w:val="0"/>
          <w:numId w:val="19"/>
        </w:numPr>
        <w:spacing w:line="288" w:lineRule="auto"/>
      </w:pPr>
      <w:r>
        <w:t>Ensure that c</w:t>
      </w:r>
      <w:r w:rsidRPr="00906991">
        <w:t>hildren and young people are appropriately dressed and posed.</w:t>
      </w:r>
    </w:p>
    <w:p w14:paraId="133473BB" w14:textId="77777777" w:rsidR="00E65296" w:rsidRPr="00906991" w:rsidRDefault="00E65296" w:rsidP="00E65296">
      <w:pPr>
        <w:pStyle w:val="ListParagraph"/>
        <w:numPr>
          <w:ilvl w:val="0"/>
          <w:numId w:val="19"/>
        </w:numPr>
        <w:spacing w:line="288" w:lineRule="auto"/>
      </w:pPr>
      <w:r>
        <w:t>Ensure that t</w:t>
      </w:r>
      <w:r w:rsidRPr="00906991">
        <w:t xml:space="preserve">he content of the photograph or video is not offensive (e.g. sexual, racist, violent, </w:t>
      </w:r>
      <w:proofErr w:type="gramStart"/>
      <w:r w:rsidRPr="00906991">
        <w:t>threatening</w:t>
      </w:r>
      <w:proofErr w:type="gramEnd"/>
      <w:r w:rsidRPr="00906991">
        <w:t>).</w:t>
      </w:r>
    </w:p>
    <w:p w14:paraId="5E487E16" w14:textId="77777777" w:rsidR="00E65296" w:rsidRDefault="00E65296" w:rsidP="00E65296">
      <w:pPr>
        <w:pStyle w:val="ListParagraph"/>
        <w:numPr>
          <w:ilvl w:val="0"/>
          <w:numId w:val="19"/>
        </w:numPr>
        <w:spacing w:line="288" w:lineRule="auto"/>
      </w:pPr>
      <w:r>
        <w:t>Not store or keep p</w:t>
      </w:r>
      <w:r w:rsidRPr="00906991">
        <w:t xml:space="preserve">hotographs </w:t>
      </w:r>
      <w:r>
        <w:t>or</w:t>
      </w:r>
      <w:r w:rsidRPr="00906991">
        <w:t xml:space="preserve"> video for personal use. For example, video of a children’s choir is </w:t>
      </w:r>
      <w:r>
        <w:t xml:space="preserve">to be </w:t>
      </w:r>
      <w:r w:rsidRPr="00906991">
        <w:t>downloaded and transferred to the appropriate parish, agency or entity storage device or computer drive as soon as practicable, and deleted from personal equipment.</w:t>
      </w:r>
    </w:p>
    <w:p w14:paraId="1E19F1D4" w14:textId="77777777" w:rsidR="00E65296" w:rsidRDefault="00E65296" w:rsidP="00E65296">
      <w:r>
        <w:t>The parish, agency or entity is to:</w:t>
      </w:r>
    </w:p>
    <w:p w14:paraId="2E370F5E" w14:textId="77777777" w:rsidR="00E65296" w:rsidRPr="00906991" w:rsidRDefault="00E65296" w:rsidP="00E65296">
      <w:pPr>
        <w:pStyle w:val="ListParagraph"/>
        <w:numPr>
          <w:ilvl w:val="0"/>
          <w:numId w:val="19"/>
        </w:numPr>
        <w:spacing w:line="288" w:lineRule="auto"/>
      </w:pPr>
      <w:r>
        <w:t>C</w:t>
      </w:r>
      <w:r w:rsidRPr="00906991">
        <w:t>onsider the potential of the child or young person to be stigmatised through public association. For example, posting a photograph of a child who is experiencing disadvantage collecting a food parcel may potentially lead to teasing or bullying.</w:t>
      </w:r>
    </w:p>
    <w:p w14:paraId="11554EFC" w14:textId="77777777" w:rsidR="00E65296" w:rsidRPr="00906991" w:rsidRDefault="00E65296" w:rsidP="00E65296">
      <w:pPr>
        <w:pStyle w:val="ListParagraph"/>
        <w:numPr>
          <w:ilvl w:val="0"/>
          <w:numId w:val="19"/>
        </w:numPr>
        <w:spacing w:line="288" w:lineRule="auto"/>
      </w:pPr>
      <w:r>
        <w:t>Limit i</w:t>
      </w:r>
      <w:r w:rsidRPr="00906991">
        <w:t>denti</w:t>
      </w:r>
      <w:r>
        <w:t>t</w:t>
      </w:r>
      <w:r w:rsidRPr="00906991">
        <w:t>y information to prevent the child from being located. For example, consider not adding names to a photograph caption.</w:t>
      </w:r>
    </w:p>
    <w:p w14:paraId="10C3D81D" w14:textId="77777777" w:rsidR="00E65296" w:rsidRPr="006F0A28" w:rsidRDefault="00E65296" w:rsidP="00E65296">
      <w:r w:rsidRPr="006F0A28">
        <w:t>Se</w:t>
      </w:r>
      <w:r>
        <w:t>e</w:t>
      </w:r>
      <w:r w:rsidRPr="006F0A28">
        <w:t xml:space="preserve"> </w:t>
      </w:r>
      <w:r>
        <w:rPr>
          <w:b/>
        </w:rPr>
        <w:t>INFORMATION SHEET</w:t>
      </w:r>
      <w:r w:rsidRPr="00291B37">
        <w:rPr>
          <w:b/>
        </w:rPr>
        <w:t>: Photography and Video of Children and Young People</w:t>
      </w:r>
      <w:r w:rsidRPr="006F0A28">
        <w:rPr>
          <w:color w:val="002060"/>
        </w:rPr>
        <w:t xml:space="preserve"> </w:t>
      </w:r>
      <w:r w:rsidRPr="006F0A28">
        <w:t xml:space="preserve">for additional information </w:t>
      </w:r>
      <w:r>
        <w:t>about</w:t>
      </w:r>
      <w:r w:rsidRPr="00F85DD5">
        <w:t xml:space="preserve"> </w:t>
      </w:r>
      <w:r w:rsidRPr="006F0A28">
        <w:t>safeguard</w:t>
      </w:r>
      <w:r>
        <w:t>ing</w:t>
      </w:r>
      <w:r w:rsidRPr="006F0A28">
        <w:t xml:space="preserve"> children and young people</w:t>
      </w:r>
      <w:r>
        <w:t xml:space="preserve"> when</w:t>
      </w:r>
      <w:r w:rsidRPr="006F0A28">
        <w:t xml:space="preserve"> taking and publishing photographs and video.</w:t>
      </w:r>
    </w:p>
    <w:p w14:paraId="44469DB6" w14:textId="77777777" w:rsidR="00E65296" w:rsidRPr="0019762C" w:rsidRDefault="00E65296" w:rsidP="00E65296">
      <w:pPr>
        <w:rPr>
          <w:b/>
        </w:rPr>
      </w:pPr>
      <w:bookmarkStart w:id="11" w:name="_Toc5351929"/>
      <w:r w:rsidRPr="0019762C">
        <w:rPr>
          <w:b/>
        </w:rPr>
        <w:t>Use of electronic communication including social media</w:t>
      </w:r>
      <w:bookmarkEnd w:id="11"/>
    </w:p>
    <w:p w14:paraId="641D2C67" w14:textId="77777777" w:rsidR="00E65296" w:rsidRPr="006F0A28" w:rsidRDefault="00E65296" w:rsidP="00E65296">
      <w:r>
        <w:t>Parish, agency or entity c</w:t>
      </w:r>
      <w:r w:rsidRPr="006F0A28">
        <w:t xml:space="preserve">lergy, employees and volunteers should not </w:t>
      </w:r>
      <w:r>
        <w:t>use</w:t>
      </w:r>
      <w:r w:rsidRPr="006F0A28">
        <w:t xml:space="preserve"> any </w:t>
      </w:r>
      <w:r>
        <w:t>‘</w:t>
      </w:r>
      <w:r w:rsidRPr="006F0A28">
        <w:t>private</w:t>
      </w:r>
      <w:r>
        <w:t>’</w:t>
      </w:r>
      <w:r w:rsidRPr="006F0A28">
        <w:t xml:space="preserve"> communication channels </w:t>
      </w:r>
      <w:r>
        <w:t>(</w:t>
      </w:r>
      <w:r w:rsidRPr="006F0A28">
        <w:t>e.g. personal email account, personal social media account</w:t>
      </w:r>
      <w:r>
        <w:t>)</w:t>
      </w:r>
      <w:r w:rsidRPr="006F0A28">
        <w:t xml:space="preserve"> to </w:t>
      </w:r>
      <w:r>
        <w:t>communicate with parish, agency or entity children and young people for parish, agency or entity purposes</w:t>
      </w:r>
      <w:r w:rsidRPr="006F0A28">
        <w:t>.</w:t>
      </w:r>
    </w:p>
    <w:p w14:paraId="4E3D4ABA" w14:textId="77777777" w:rsidR="00E65296" w:rsidRPr="00864E1F" w:rsidRDefault="00E65296" w:rsidP="00D446C3">
      <w:r>
        <w:t>They are to</w:t>
      </w:r>
      <w:r w:rsidRPr="006F0A28">
        <w:t>:</w:t>
      </w:r>
    </w:p>
    <w:p w14:paraId="20689D36" w14:textId="77777777" w:rsidR="00E65296" w:rsidRDefault="00E65296" w:rsidP="00E65296">
      <w:pPr>
        <w:pStyle w:val="ListParagraph"/>
        <w:numPr>
          <w:ilvl w:val="0"/>
          <w:numId w:val="19"/>
        </w:numPr>
        <w:spacing w:line="288" w:lineRule="auto"/>
      </w:pPr>
      <w:r>
        <w:t>communicate</w:t>
      </w:r>
      <w:r w:rsidRPr="00906991">
        <w:t xml:space="preserve"> using parish, agency or entity devices, if available (e.g. work mobile phone)</w:t>
      </w:r>
    </w:p>
    <w:p w14:paraId="6863D9B6" w14:textId="77777777" w:rsidR="00E65296" w:rsidRPr="00906991" w:rsidRDefault="00E65296" w:rsidP="00E65296">
      <w:pPr>
        <w:pStyle w:val="ListParagraph"/>
        <w:numPr>
          <w:ilvl w:val="0"/>
          <w:numId w:val="19"/>
        </w:numPr>
        <w:spacing w:line="288" w:lineRule="auto"/>
      </w:pPr>
      <w:r>
        <w:lastRenderedPageBreak/>
        <w:t xml:space="preserve">set up or utilise parish, agency or entity emails (e.g. </w:t>
      </w:r>
      <w:r w:rsidRPr="00A31768">
        <w:rPr>
          <w:i/>
        </w:rPr>
        <w:t>nameofparish</w:t>
      </w:r>
      <w:r>
        <w:t>@cam.org.au)</w:t>
      </w:r>
    </w:p>
    <w:p w14:paraId="59A404B1" w14:textId="77777777" w:rsidR="00E65296" w:rsidRPr="00906991" w:rsidRDefault="00E65296" w:rsidP="00E65296">
      <w:pPr>
        <w:pStyle w:val="ListParagraph"/>
        <w:numPr>
          <w:ilvl w:val="0"/>
          <w:numId w:val="19"/>
        </w:numPr>
        <w:spacing w:line="288" w:lineRule="auto"/>
      </w:pPr>
      <w:r w:rsidRPr="00906991">
        <w:t>‘</w:t>
      </w:r>
      <w:r>
        <w:t>c</w:t>
      </w:r>
      <w:r w:rsidRPr="00906991">
        <w:t xml:space="preserve">opy in’ parents and </w:t>
      </w:r>
      <w:r>
        <w:t>guardians (and other relevant parties e.g. program coordinator)</w:t>
      </w:r>
    </w:p>
    <w:p w14:paraId="0454D185" w14:textId="77777777" w:rsidR="00E65296" w:rsidRPr="00906991" w:rsidRDefault="00E65296" w:rsidP="00E65296">
      <w:pPr>
        <w:pStyle w:val="ListParagraph"/>
        <w:numPr>
          <w:ilvl w:val="0"/>
          <w:numId w:val="19"/>
        </w:numPr>
        <w:spacing w:line="288" w:lineRule="auto"/>
      </w:pPr>
      <w:r>
        <w:t>d</w:t>
      </w:r>
      <w:r w:rsidRPr="00906991">
        <w:t xml:space="preserve">irect </w:t>
      </w:r>
      <w:r>
        <w:t xml:space="preserve">communication </w:t>
      </w:r>
      <w:r w:rsidRPr="00906991">
        <w:t>to the group rather than an individual</w:t>
      </w:r>
    </w:p>
    <w:p w14:paraId="44F69F47" w14:textId="77777777" w:rsidR="00E65296" w:rsidRPr="00906991" w:rsidRDefault="00E65296" w:rsidP="00E65296">
      <w:pPr>
        <w:pStyle w:val="ListParagraph"/>
        <w:numPr>
          <w:ilvl w:val="0"/>
          <w:numId w:val="19"/>
        </w:numPr>
        <w:spacing w:line="288" w:lineRule="auto"/>
      </w:pPr>
      <w:r>
        <w:t>communicate</w:t>
      </w:r>
      <w:r w:rsidRPr="00906991">
        <w:t xml:space="preserve"> through specific ‘group’ pages set up in social media platforms</w:t>
      </w:r>
      <w:r>
        <w:t xml:space="preserve"> (and include parents and guardians in this group)</w:t>
      </w:r>
    </w:p>
    <w:p w14:paraId="444936F7" w14:textId="77777777" w:rsidR="00E65296" w:rsidRPr="00906991" w:rsidRDefault="00E65296" w:rsidP="00E65296">
      <w:pPr>
        <w:pStyle w:val="ListParagraph"/>
        <w:numPr>
          <w:ilvl w:val="0"/>
          <w:numId w:val="19"/>
        </w:numPr>
        <w:spacing w:line="288" w:lineRule="auto"/>
      </w:pPr>
      <w:r>
        <w:t>r</w:t>
      </w:r>
      <w:r w:rsidRPr="00906991">
        <w:t>estrict communication to issues directly associated with delivering the activity or program</w:t>
      </w:r>
    </w:p>
    <w:p w14:paraId="47CE8935" w14:textId="77777777" w:rsidR="00E65296" w:rsidRPr="00906991" w:rsidRDefault="00E65296" w:rsidP="00E65296">
      <w:pPr>
        <w:pStyle w:val="ListParagraph"/>
        <w:numPr>
          <w:ilvl w:val="0"/>
          <w:numId w:val="19"/>
        </w:numPr>
        <w:spacing w:line="288" w:lineRule="auto"/>
      </w:pPr>
      <w:r>
        <w:t>c</w:t>
      </w:r>
      <w:r w:rsidRPr="00906991">
        <w:t>onvey the service-related message in a polite and friendly manner, limiting personal content</w:t>
      </w:r>
    </w:p>
    <w:p w14:paraId="59728A2C" w14:textId="77777777" w:rsidR="00E65296" w:rsidRDefault="00E65296" w:rsidP="00E65296">
      <w:pPr>
        <w:pStyle w:val="ListParagraph"/>
        <w:numPr>
          <w:ilvl w:val="0"/>
          <w:numId w:val="19"/>
        </w:numPr>
        <w:spacing w:line="288" w:lineRule="auto"/>
      </w:pPr>
      <w:r>
        <w:t>a</w:t>
      </w:r>
      <w:r w:rsidRPr="00906991">
        <w:t>void any communication including texts, photographs, video, website links or jokes that a reasonable observer could view as being of a sexual nature, derogatory, discriminatory, threatening, illegal or obscene</w:t>
      </w:r>
    </w:p>
    <w:p w14:paraId="1A2BA49C" w14:textId="77777777" w:rsidR="00E65296" w:rsidRDefault="00E65296" w:rsidP="00E65296">
      <w:pPr>
        <w:pStyle w:val="ListParagraph"/>
        <w:numPr>
          <w:ilvl w:val="0"/>
          <w:numId w:val="19"/>
        </w:numPr>
        <w:spacing w:line="288" w:lineRule="auto"/>
      </w:pPr>
      <w:r w:rsidRPr="00906991">
        <w:t>save and ke</w:t>
      </w:r>
      <w:r>
        <w:t>ep</w:t>
      </w:r>
      <w:r w:rsidRPr="00906991">
        <w:t xml:space="preserve"> a record of communication</w:t>
      </w:r>
    </w:p>
    <w:p w14:paraId="1756BA5C" w14:textId="77777777" w:rsidR="00E65296" w:rsidRDefault="00E65296" w:rsidP="00E65296">
      <w:pPr>
        <w:pStyle w:val="ListParagraph"/>
        <w:numPr>
          <w:ilvl w:val="0"/>
          <w:numId w:val="19"/>
        </w:numPr>
        <w:spacing w:line="288" w:lineRule="auto"/>
      </w:pPr>
      <w:proofErr w:type="gramStart"/>
      <w:r>
        <w:t>make</w:t>
      </w:r>
      <w:proofErr w:type="gramEnd"/>
      <w:r>
        <w:t xml:space="preserve"> a clear distinction between social communication where a pre-existing social relationship exists (e.g. relative, friend) and communication for the purposes of parish, agency or entity programs, activities or events. </w:t>
      </w:r>
    </w:p>
    <w:p w14:paraId="75380C0C" w14:textId="77777777" w:rsidR="00E65296" w:rsidRPr="00906991" w:rsidRDefault="00E65296" w:rsidP="00E65296">
      <w:r>
        <w:t>They are not to:</w:t>
      </w:r>
    </w:p>
    <w:p w14:paraId="02332425" w14:textId="7715E416" w:rsidR="00E65296" w:rsidRDefault="00E65296" w:rsidP="00E65296">
      <w:pPr>
        <w:pStyle w:val="ListParagraph"/>
        <w:numPr>
          <w:ilvl w:val="0"/>
          <w:numId w:val="19"/>
        </w:numPr>
        <w:spacing w:line="288" w:lineRule="auto"/>
      </w:pPr>
      <w:r>
        <w:t>under any circumstances r</w:t>
      </w:r>
      <w:r w:rsidRPr="00906991">
        <w:t xml:space="preserve">equest that a child or young person keep </w:t>
      </w:r>
      <w:r>
        <w:t xml:space="preserve">any </w:t>
      </w:r>
      <w:r w:rsidRPr="00906991">
        <w:t>communication secret</w:t>
      </w:r>
    </w:p>
    <w:p w14:paraId="7EFE559C" w14:textId="77777777" w:rsidR="00E65296" w:rsidRDefault="00E65296" w:rsidP="00E65296">
      <w:pPr>
        <w:pStyle w:val="ListParagraph"/>
        <w:numPr>
          <w:ilvl w:val="0"/>
          <w:numId w:val="19"/>
        </w:numPr>
        <w:spacing w:line="288" w:lineRule="auto"/>
      </w:pPr>
      <w:r>
        <w:t xml:space="preserve">use communication to </w:t>
      </w:r>
      <w:r w:rsidRPr="00906991">
        <w:t>arrange ‘secret’ contact with a child or young person outside the boundaries of the program or activity</w:t>
      </w:r>
    </w:p>
    <w:p w14:paraId="7E274E63" w14:textId="77777777" w:rsidR="00E65296" w:rsidRPr="00906991" w:rsidRDefault="00E65296" w:rsidP="00E65296">
      <w:pPr>
        <w:pStyle w:val="ListParagraph"/>
        <w:numPr>
          <w:ilvl w:val="0"/>
          <w:numId w:val="19"/>
        </w:numPr>
        <w:spacing w:line="288" w:lineRule="auto"/>
      </w:pPr>
      <w:r w:rsidRPr="00906991">
        <w:t>encourage children and young people to communicate in private online settings (e.g. chat rooms, game sites or via any other channel</w:t>
      </w:r>
      <w:r>
        <w:t>)</w:t>
      </w:r>
      <w:r w:rsidRPr="00906991">
        <w:t xml:space="preserve"> that is not authorised by the </w:t>
      </w:r>
      <w:r>
        <w:t>parish, agency or entity</w:t>
      </w:r>
    </w:p>
    <w:p w14:paraId="44F72187" w14:textId="77777777" w:rsidR="00E65296" w:rsidRPr="00906991" w:rsidRDefault="00E65296" w:rsidP="00E65296">
      <w:pPr>
        <w:pStyle w:val="ListParagraph"/>
        <w:numPr>
          <w:ilvl w:val="0"/>
          <w:numId w:val="19"/>
        </w:numPr>
        <w:spacing w:line="288" w:lineRule="auto"/>
      </w:pPr>
      <w:proofErr w:type="gramStart"/>
      <w:r w:rsidRPr="00906991">
        <w:t>include</w:t>
      </w:r>
      <w:proofErr w:type="gramEnd"/>
      <w:r w:rsidRPr="00906991">
        <w:t xml:space="preserve"> information that could reasonably be used by a third party to identify or make contact with a child or young person (e.g. </w:t>
      </w:r>
      <w:r>
        <w:t xml:space="preserve">do not </w:t>
      </w:r>
      <w:r w:rsidRPr="00906991">
        <w:t>add a young person’s mobile phone number to a post)</w:t>
      </w:r>
      <w:r>
        <w:t>.</w:t>
      </w:r>
    </w:p>
    <w:tbl>
      <w:tblPr>
        <w:tblStyle w:val="TableGrid"/>
        <w:tblW w:w="5000" w:type="pct"/>
        <w:tblLook w:val="04A0" w:firstRow="1" w:lastRow="0" w:firstColumn="1" w:lastColumn="0" w:noHBand="0" w:noVBand="1"/>
      </w:tblPr>
      <w:tblGrid>
        <w:gridCol w:w="9628"/>
      </w:tblGrid>
      <w:tr w:rsidR="00E65296" w14:paraId="178B1D09" w14:textId="77777777" w:rsidTr="00EB495A">
        <w:tc>
          <w:tcPr>
            <w:tcW w:w="5000" w:type="pct"/>
          </w:tcPr>
          <w:p w14:paraId="57CE11BB" w14:textId="77777777" w:rsidR="00E65296" w:rsidRDefault="00E65296" w:rsidP="00EB495A">
            <w:r>
              <w:t>It is important to note that perpetrators of child sexual abuse, may use their role to “befriend” children and young people via electronic communication and facilitate contact “outside” of the supervisory structures of the parish, agency or entity program, activity or event.</w:t>
            </w:r>
          </w:p>
        </w:tc>
      </w:tr>
    </w:tbl>
    <w:p w14:paraId="4EE59D8A" w14:textId="77777777" w:rsidR="00E65296" w:rsidRDefault="00E65296" w:rsidP="00E65296"/>
    <w:p w14:paraId="59D9849B" w14:textId="77777777" w:rsidR="00E65296" w:rsidRDefault="00E65296" w:rsidP="00E65296">
      <w:r w:rsidRPr="006F0A28">
        <w:t xml:space="preserve">See </w:t>
      </w:r>
      <w:r>
        <w:rPr>
          <w:b/>
        </w:rPr>
        <w:t>INFORMATION SHEET</w:t>
      </w:r>
      <w:r w:rsidRPr="00291B37">
        <w:rPr>
          <w:b/>
        </w:rPr>
        <w:t>: Electronic Communication Including Social Media</w:t>
      </w:r>
      <w:r w:rsidRPr="006F0A28">
        <w:t xml:space="preserve"> for useful information </w:t>
      </w:r>
      <w:r>
        <w:t>about</w:t>
      </w:r>
      <w:r w:rsidRPr="006F0A28">
        <w:t xml:space="preserve"> the use of electronic communication with children and young people</w:t>
      </w:r>
      <w:r>
        <w:t>.</w:t>
      </w:r>
    </w:p>
    <w:p w14:paraId="08C12779" w14:textId="77777777" w:rsidR="00E65296" w:rsidRPr="0019762C" w:rsidRDefault="00E65296" w:rsidP="00E65296">
      <w:pPr>
        <w:rPr>
          <w:b/>
        </w:rPr>
      </w:pPr>
      <w:bookmarkStart w:id="12" w:name="_Toc5351930"/>
      <w:r w:rsidRPr="0019762C">
        <w:rPr>
          <w:b/>
        </w:rPr>
        <w:t>Disclosure of criminal charges or convictions</w:t>
      </w:r>
      <w:bookmarkEnd w:id="12"/>
    </w:p>
    <w:p w14:paraId="7513F56A" w14:textId="77777777" w:rsidR="00E65296" w:rsidRDefault="00E65296" w:rsidP="00E65296">
      <w:r>
        <w:t>A member of the clergy, employee or volunteer subject to a Working with Children Check and/or a criminal history record check within the Catholic Archdiocese of Melbourne shall immediately inform:</w:t>
      </w:r>
    </w:p>
    <w:p w14:paraId="19BAE702" w14:textId="77777777" w:rsidR="00E65296" w:rsidRDefault="00E65296" w:rsidP="00E65296">
      <w:pPr>
        <w:pStyle w:val="ListParagraph"/>
        <w:numPr>
          <w:ilvl w:val="0"/>
          <w:numId w:val="20"/>
        </w:numPr>
        <w:spacing w:line="288" w:lineRule="auto"/>
      </w:pPr>
      <w:r>
        <w:t xml:space="preserve">their “manager” e.g. parish priest, if they are an employee or volunteer </w:t>
      </w:r>
    </w:p>
    <w:p w14:paraId="68EAC1BB" w14:textId="77777777" w:rsidR="00864E1F" w:rsidRDefault="00E65296" w:rsidP="0075544B">
      <w:pPr>
        <w:pStyle w:val="ListParagraph"/>
        <w:numPr>
          <w:ilvl w:val="0"/>
          <w:numId w:val="20"/>
        </w:numPr>
        <w:spacing w:line="288" w:lineRule="auto"/>
      </w:pPr>
      <w:r>
        <w:t>the Vicar General if they are a member of the clergy</w:t>
      </w:r>
    </w:p>
    <w:p w14:paraId="6A95C7D4" w14:textId="348B8E9C" w:rsidR="00E65296" w:rsidRPr="006F0A28" w:rsidRDefault="00E65296" w:rsidP="0075544B">
      <w:pPr>
        <w:pStyle w:val="ListParagraph"/>
        <w:numPr>
          <w:ilvl w:val="0"/>
          <w:numId w:val="20"/>
        </w:numPr>
        <w:spacing w:line="288" w:lineRule="auto"/>
      </w:pPr>
      <w:proofErr w:type="gramStart"/>
      <w:r>
        <w:t>if</w:t>
      </w:r>
      <w:proofErr w:type="gramEnd"/>
      <w:r>
        <w:t xml:space="preserve"> they are charged or convicted with a criminal offence relevant to their ministry or work within the Archdiocese.</w:t>
      </w:r>
    </w:p>
    <w:p w14:paraId="4DEAE154" w14:textId="77777777" w:rsidR="00A36EB3" w:rsidRDefault="00A36EB3" w:rsidP="004E6416">
      <w:pPr>
        <w:spacing w:after="0"/>
        <w:jc w:val="both"/>
        <w:rPr>
          <w:b/>
          <w:color w:val="00B0F0"/>
        </w:rPr>
      </w:pPr>
    </w:p>
    <w:p w14:paraId="32A86981" w14:textId="77777777" w:rsidR="00A36EB3" w:rsidRDefault="00A36EB3" w:rsidP="004E6416">
      <w:pPr>
        <w:spacing w:after="0"/>
        <w:jc w:val="both"/>
        <w:rPr>
          <w:b/>
          <w:color w:val="00B0F0"/>
        </w:rPr>
      </w:pPr>
    </w:p>
    <w:p w14:paraId="2A64DC90" w14:textId="24DC4DFB" w:rsidR="00BC0C3D" w:rsidRPr="00864E1F" w:rsidRDefault="00864E1F" w:rsidP="004E6416">
      <w:pPr>
        <w:spacing w:after="0"/>
        <w:jc w:val="both"/>
        <w:rPr>
          <w:rFonts w:asciiTheme="minorHAnsi" w:hAnsiTheme="minorHAnsi"/>
          <w:color w:val="00B0F0"/>
          <w:sz w:val="20"/>
          <w:szCs w:val="20"/>
        </w:rPr>
      </w:pPr>
      <w:r w:rsidRPr="00864E1F">
        <w:rPr>
          <w:b/>
          <w:color w:val="00B0F0"/>
        </w:rPr>
        <w:lastRenderedPageBreak/>
        <w:t>S</w:t>
      </w:r>
      <w:r>
        <w:rPr>
          <w:b/>
          <w:color w:val="00B0F0"/>
        </w:rPr>
        <w:t>AFEGUARDING CHILDREN AND YOUNG PEOPLE CODE OF CONDUCT DECLARATION</w:t>
      </w:r>
    </w:p>
    <w:p w14:paraId="3B3C75FA" w14:textId="77777777" w:rsidR="00BC0C3D" w:rsidRPr="00864E1F" w:rsidRDefault="00BC0C3D" w:rsidP="004E6416">
      <w:pPr>
        <w:spacing w:after="0"/>
        <w:jc w:val="both"/>
        <w:rPr>
          <w:rFonts w:asciiTheme="minorHAnsi" w:hAnsiTheme="minorHAnsi"/>
          <w:color w:val="00B0F0"/>
          <w:sz w:val="20"/>
          <w:szCs w:val="20"/>
        </w:rPr>
      </w:pPr>
    </w:p>
    <w:p w14:paraId="6DEC7374" w14:textId="77777777" w:rsidR="00BC0C3D" w:rsidRDefault="00BC0C3D" w:rsidP="00BC0C3D">
      <w:pPr>
        <w:rPr>
          <w:b/>
        </w:rPr>
      </w:pPr>
      <w:r w:rsidRPr="003C684D">
        <w:rPr>
          <w:b/>
        </w:rPr>
        <w:t>The completion of the Child Safety Code of Conduct Declaration is a requirement of a person’s engagement with</w:t>
      </w:r>
      <w:r>
        <w:rPr>
          <w:b/>
        </w:rPr>
        <w:t xml:space="preserve">in </w:t>
      </w:r>
      <w:r w:rsidRPr="003C684D">
        <w:rPr>
          <w:b/>
        </w:rPr>
        <w:t>a C</w:t>
      </w:r>
      <w:r>
        <w:rPr>
          <w:b/>
        </w:rPr>
        <w:t xml:space="preserve">atholic </w:t>
      </w:r>
      <w:r w:rsidRPr="003C684D">
        <w:rPr>
          <w:b/>
        </w:rPr>
        <w:t>A</w:t>
      </w:r>
      <w:r>
        <w:rPr>
          <w:b/>
        </w:rPr>
        <w:t xml:space="preserve">rchdiocese of Melbourne </w:t>
      </w:r>
      <w:r w:rsidRPr="003C684D">
        <w:rPr>
          <w:b/>
        </w:rPr>
        <w:t>parish, agency or entity.</w:t>
      </w:r>
    </w:p>
    <w:p w14:paraId="23161603" w14:textId="77777777" w:rsidR="00BC0C3D" w:rsidRPr="003C684D" w:rsidRDefault="00BC0C3D" w:rsidP="00BC0C3D">
      <w:pPr>
        <w:rPr>
          <w:b/>
        </w:rPr>
      </w:pPr>
      <w:r w:rsidRPr="003C684D">
        <w:rPr>
          <w:b/>
        </w:rPr>
        <w:t>Failure to submit this declaration is a serious matter and may incur disciplinary action.</w:t>
      </w:r>
    </w:p>
    <w:p w14:paraId="21574815" w14:textId="77777777" w:rsidR="00BC0C3D" w:rsidRDefault="00BC0C3D" w:rsidP="00BC0C3D">
      <w:r>
        <w:t>Archdiocesan</w:t>
      </w:r>
      <w:r w:rsidRPr="006F0A28">
        <w:t xml:space="preserve"> clergy, employees and volunteers are committed to upholding a duty of care to all children and young people and taking all reasonable steps to protect children and young people from all forms of abuse and harm. At the Catholic </w:t>
      </w:r>
      <w:r>
        <w:t>Archdiocese</w:t>
      </w:r>
      <w:r w:rsidRPr="006F0A28">
        <w:t xml:space="preserve"> of Melbourne, clergy, employees and volunteers commit to safeguard the health and wellbeing of children and young people by:</w:t>
      </w:r>
    </w:p>
    <w:p w14:paraId="2C75230C" w14:textId="77777777" w:rsidR="00BC0C3D" w:rsidRPr="00044817" w:rsidRDefault="00BC0C3D" w:rsidP="00BC0C3D">
      <w:pPr>
        <w:rPr>
          <w:b/>
        </w:rPr>
      </w:pPr>
      <w:bookmarkStart w:id="13" w:name="_Toc5352006"/>
      <w:r w:rsidRPr="00044817">
        <w:rPr>
          <w:b/>
        </w:rPr>
        <w:t>Keeping children and young people safe from abuse and harm</w:t>
      </w:r>
      <w:bookmarkEnd w:id="13"/>
    </w:p>
    <w:p w14:paraId="24CE5FE6" w14:textId="77777777" w:rsidR="00BC0C3D" w:rsidRPr="00A86704" w:rsidRDefault="00BC0C3D" w:rsidP="00BC0C3D">
      <w:pPr>
        <w:pStyle w:val="ListParagraph"/>
        <w:numPr>
          <w:ilvl w:val="0"/>
          <w:numId w:val="19"/>
        </w:numPr>
        <w:spacing w:line="288" w:lineRule="auto"/>
      </w:pPr>
      <w:r w:rsidRPr="00A86704">
        <w:t>Not engag</w:t>
      </w:r>
      <w:r>
        <w:t>e</w:t>
      </w:r>
      <w:r w:rsidRPr="00A86704">
        <w:t xml:space="preserve"> in any form of child abuse or harm including emotional, physical and sexual abuse or neglect</w:t>
      </w:r>
      <w:r>
        <w:t>.</w:t>
      </w:r>
    </w:p>
    <w:p w14:paraId="1C41BA8C" w14:textId="77777777" w:rsidR="00BC0C3D" w:rsidRPr="00A86704" w:rsidRDefault="00BC0C3D" w:rsidP="00BC0C3D">
      <w:pPr>
        <w:pStyle w:val="ListParagraph"/>
        <w:numPr>
          <w:ilvl w:val="0"/>
          <w:numId w:val="19"/>
        </w:numPr>
        <w:spacing w:line="288" w:lineRule="auto"/>
      </w:pPr>
      <w:r w:rsidRPr="00A86704">
        <w:t>Avoid any form of physical punishment or degrading, cruel, frightening or humiliating treatment.</w:t>
      </w:r>
    </w:p>
    <w:p w14:paraId="209E44FC" w14:textId="77777777" w:rsidR="00BC0C3D" w:rsidRPr="00A86704" w:rsidRDefault="00BC0C3D" w:rsidP="00BC0C3D">
      <w:pPr>
        <w:pStyle w:val="ListParagraph"/>
        <w:numPr>
          <w:ilvl w:val="0"/>
          <w:numId w:val="19"/>
        </w:numPr>
        <w:spacing w:line="288" w:lineRule="auto"/>
      </w:pPr>
      <w:r w:rsidRPr="00A86704">
        <w:t>Ensur</w:t>
      </w:r>
      <w:r>
        <w:t>e</w:t>
      </w:r>
      <w:r w:rsidRPr="00A86704">
        <w:t xml:space="preserve"> that physical contact is appropriate, non-intrusive and not sexual in nature.</w:t>
      </w:r>
    </w:p>
    <w:p w14:paraId="72C92CE5" w14:textId="77777777" w:rsidR="00BC0C3D" w:rsidRPr="00A86704" w:rsidRDefault="00BC0C3D" w:rsidP="00BC0C3D">
      <w:pPr>
        <w:pStyle w:val="ListParagraph"/>
        <w:numPr>
          <w:ilvl w:val="0"/>
          <w:numId w:val="19"/>
        </w:numPr>
        <w:spacing w:line="288" w:lineRule="auto"/>
      </w:pPr>
      <w:r w:rsidRPr="00A86704">
        <w:t>Avoid developing relationships with children and young people that can be construed as favouritism and/or grooming.</w:t>
      </w:r>
    </w:p>
    <w:p w14:paraId="2ACC339F" w14:textId="77777777" w:rsidR="00BC0C3D" w:rsidRPr="00A86704" w:rsidRDefault="00BC0C3D" w:rsidP="00BC0C3D">
      <w:pPr>
        <w:pStyle w:val="ListParagraph"/>
        <w:numPr>
          <w:ilvl w:val="0"/>
          <w:numId w:val="19"/>
        </w:numPr>
        <w:spacing w:line="288" w:lineRule="auto"/>
      </w:pPr>
      <w:r w:rsidRPr="00A86704">
        <w:t>Us</w:t>
      </w:r>
      <w:r>
        <w:t>e</w:t>
      </w:r>
      <w:r w:rsidRPr="00A86704">
        <w:t xml:space="preserve"> respectful language and tone when communicating with children and young people and avoid language that harms, discourages, frightens and humiliates children and young people</w:t>
      </w:r>
      <w:r>
        <w:t>.</w:t>
      </w:r>
    </w:p>
    <w:p w14:paraId="76E519EC" w14:textId="77777777" w:rsidR="00BC0C3D" w:rsidRPr="006F0A28" w:rsidRDefault="00BC0C3D" w:rsidP="00BC0C3D">
      <w:pPr>
        <w:pStyle w:val="ListParagraph"/>
        <w:numPr>
          <w:ilvl w:val="0"/>
          <w:numId w:val="19"/>
        </w:numPr>
        <w:spacing w:line="288" w:lineRule="auto"/>
      </w:pPr>
      <w:r w:rsidRPr="00A86704">
        <w:t>Avoid</w:t>
      </w:r>
      <w:r w:rsidRPr="006F0A28">
        <w:t xml:space="preserve"> language that is sexual, discriminatory and racist in nature including suggestive humour, jokes or innuendo.</w:t>
      </w:r>
    </w:p>
    <w:p w14:paraId="4E2077A8" w14:textId="77777777" w:rsidR="00BC0C3D" w:rsidRPr="00044817" w:rsidRDefault="00BC0C3D" w:rsidP="00BC0C3D">
      <w:pPr>
        <w:rPr>
          <w:b/>
        </w:rPr>
      </w:pPr>
      <w:bookmarkStart w:id="14" w:name="_Toc5352007"/>
      <w:r w:rsidRPr="00044817">
        <w:rPr>
          <w:b/>
        </w:rPr>
        <w:t>Creating a physically and psychologically safe environment</w:t>
      </w:r>
      <w:bookmarkEnd w:id="14"/>
    </w:p>
    <w:p w14:paraId="4E9B4ADC" w14:textId="77777777" w:rsidR="00BC0C3D" w:rsidRPr="00A86704" w:rsidRDefault="00BC0C3D" w:rsidP="00BC0C3D">
      <w:pPr>
        <w:pStyle w:val="ListParagraph"/>
        <w:numPr>
          <w:ilvl w:val="0"/>
          <w:numId w:val="19"/>
        </w:numPr>
        <w:spacing w:line="288" w:lineRule="auto"/>
      </w:pPr>
      <w:r w:rsidRPr="006F0A28">
        <w:t>Ensur</w:t>
      </w:r>
      <w:r>
        <w:t>e</w:t>
      </w:r>
      <w:r w:rsidRPr="006F0A28">
        <w:t xml:space="preserve"> that an adult </w:t>
      </w:r>
      <w:r w:rsidRPr="00A86704">
        <w:t>is never alo</w:t>
      </w:r>
      <w:r>
        <w:t xml:space="preserve">ne with a child or young person and they do not seek to make contact with a child or young person that places them at risk of abuse </w:t>
      </w:r>
    </w:p>
    <w:p w14:paraId="3693CA2A" w14:textId="77777777" w:rsidR="00BC0C3D" w:rsidRPr="00A86704" w:rsidRDefault="00BC0C3D" w:rsidP="00BC0C3D">
      <w:pPr>
        <w:pStyle w:val="ListParagraph"/>
        <w:numPr>
          <w:ilvl w:val="0"/>
          <w:numId w:val="19"/>
        </w:numPr>
        <w:spacing w:line="288" w:lineRule="auto"/>
      </w:pPr>
      <w:r w:rsidRPr="00A86704">
        <w:t>Ensur</w:t>
      </w:r>
      <w:r>
        <w:t>e</w:t>
      </w:r>
      <w:r w:rsidRPr="00A86704">
        <w:t xml:space="preserve"> that children and young people in your care are appropriately supervised at all times.</w:t>
      </w:r>
    </w:p>
    <w:p w14:paraId="5EBF8AD7" w14:textId="77777777" w:rsidR="00BC0C3D" w:rsidRPr="00A86704" w:rsidRDefault="00BC0C3D" w:rsidP="00BC0C3D">
      <w:pPr>
        <w:pStyle w:val="ListParagraph"/>
        <w:numPr>
          <w:ilvl w:val="0"/>
          <w:numId w:val="19"/>
        </w:numPr>
        <w:spacing w:line="288" w:lineRule="auto"/>
      </w:pPr>
      <w:r w:rsidRPr="00A86704">
        <w:t>Us</w:t>
      </w:r>
      <w:r>
        <w:t>e</w:t>
      </w:r>
      <w:r w:rsidRPr="00A86704">
        <w:t xml:space="preserve"> fair, respectful and developmentally appropriate strategies to guide the behaviour of children and young people in a positive manner.</w:t>
      </w:r>
    </w:p>
    <w:p w14:paraId="753E5549" w14:textId="77777777" w:rsidR="00BC0C3D" w:rsidRPr="00A86704" w:rsidRDefault="00BC0C3D" w:rsidP="00BC0C3D">
      <w:pPr>
        <w:pStyle w:val="ListParagraph"/>
        <w:numPr>
          <w:ilvl w:val="0"/>
          <w:numId w:val="19"/>
        </w:numPr>
        <w:spacing w:line="288" w:lineRule="auto"/>
      </w:pPr>
      <w:r w:rsidRPr="00A86704">
        <w:t>Ensur</w:t>
      </w:r>
      <w:r>
        <w:t>e</w:t>
      </w:r>
      <w:r w:rsidRPr="00A86704">
        <w:t xml:space="preserve"> that photographs or video of children and young people are taken with the consent of parents or </w:t>
      </w:r>
      <w:r>
        <w:t>guardians</w:t>
      </w:r>
      <w:r w:rsidRPr="00A86704">
        <w:t xml:space="preserve"> within the context of the parish, agency or entity activity.</w:t>
      </w:r>
    </w:p>
    <w:p w14:paraId="735AC308" w14:textId="77777777" w:rsidR="00BC0C3D" w:rsidRPr="00A86704" w:rsidRDefault="00BC0C3D" w:rsidP="00BC0C3D">
      <w:pPr>
        <w:pStyle w:val="ListParagraph"/>
        <w:numPr>
          <w:ilvl w:val="0"/>
          <w:numId w:val="19"/>
        </w:numPr>
        <w:spacing w:line="288" w:lineRule="auto"/>
      </w:pPr>
      <w:r>
        <w:t>Use</w:t>
      </w:r>
      <w:r w:rsidRPr="00A86704">
        <w:t xml:space="preserve"> social media and digital communication in a manner that does not exploit or place children and young people at risk</w:t>
      </w:r>
      <w:r>
        <w:t>.</w:t>
      </w:r>
      <w:r w:rsidRPr="00A86704">
        <w:t xml:space="preserve"> </w:t>
      </w:r>
    </w:p>
    <w:p w14:paraId="7BF9114C" w14:textId="77777777" w:rsidR="00BC0C3D" w:rsidRPr="00A86704" w:rsidRDefault="00BC0C3D" w:rsidP="00BC0C3D">
      <w:pPr>
        <w:pStyle w:val="ListParagraph"/>
        <w:numPr>
          <w:ilvl w:val="0"/>
          <w:numId w:val="19"/>
        </w:numPr>
        <w:spacing w:line="288" w:lineRule="auto"/>
      </w:pPr>
      <w:r w:rsidRPr="00A86704">
        <w:t>Act to remove and/or minimise any physical or environmental risks that could adversely impact children and young people.</w:t>
      </w:r>
    </w:p>
    <w:p w14:paraId="1D199981" w14:textId="77777777" w:rsidR="00BC0C3D" w:rsidRPr="00A86704" w:rsidRDefault="00BC0C3D" w:rsidP="00BC0C3D">
      <w:pPr>
        <w:pStyle w:val="ListParagraph"/>
        <w:numPr>
          <w:ilvl w:val="0"/>
          <w:numId w:val="19"/>
        </w:numPr>
        <w:spacing w:line="288" w:lineRule="auto"/>
      </w:pPr>
      <w:r w:rsidRPr="00A86704">
        <w:t>Not consum</w:t>
      </w:r>
      <w:r>
        <w:t>e</w:t>
      </w:r>
      <w:r w:rsidRPr="00A86704">
        <w:t xml:space="preserve"> alcohol or illicit drugs </w:t>
      </w:r>
      <w:r>
        <w:t>before</w:t>
      </w:r>
      <w:r w:rsidRPr="00A86704">
        <w:t xml:space="preserve"> or while engaging in the care of children and young people or being adversely affected by prescription medication.</w:t>
      </w:r>
    </w:p>
    <w:p w14:paraId="7A22BE4E" w14:textId="77777777" w:rsidR="00BC0C3D" w:rsidRDefault="00BC0C3D" w:rsidP="00BC0C3D">
      <w:pPr>
        <w:pStyle w:val="ListParagraph"/>
        <w:numPr>
          <w:ilvl w:val="0"/>
          <w:numId w:val="19"/>
        </w:numPr>
        <w:spacing w:line="288" w:lineRule="auto"/>
      </w:pPr>
      <w:r w:rsidRPr="00A86704">
        <w:t>Not supply alcohol and drug</w:t>
      </w:r>
      <w:r w:rsidRPr="006F0A28">
        <w:t>s to children and young people.</w:t>
      </w:r>
    </w:p>
    <w:p w14:paraId="21EBAB60" w14:textId="77777777" w:rsidR="00BC0C3D" w:rsidRDefault="00BC0C3D" w:rsidP="00BC0C3D">
      <w:pPr>
        <w:pStyle w:val="ListParagraph"/>
        <w:numPr>
          <w:ilvl w:val="0"/>
          <w:numId w:val="19"/>
        </w:numPr>
        <w:spacing w:line="288" w:lineRule="auto"/>
      </w:pPr>
      <w:r>
        <w:t xml:space="preserve">Immediately notify management if charged or convicted with a criminal offence (if subject to a criminal history record check in relation to your involvement with a CAM parish, agency or entity).  </w:t>
      </w:r>
    </w:p>
    <w:p w14:paraId="76BFD0D5" w14:textId="77777777" w:rsidR="00A36EB3" w:rsidRDefault="00A36EB3" w:rsidP="00BC0C3D">
      <w:pPr>
        <w:rPr>
          <w:b/>
        </w:rPr>
      </w:pPr>
      <w:bookmarkStart w:id="15" w:name="_Toc5352008"/>
    </w:p>
    <w:p w14:paraId="691A5139" w14:textId="16CAA244" w:rsidR="00BC0C3D" w:rsidRPr="00044817" w:rsidRDefault="00BC0C3D" w:rsidP="00BC0C3D">
      <w:pPr>
        <w:rPr>
          <w:b/>
        </w:rPr>
      </w:pPr>
      <w:r w:rsidRPr="00044817">
        <w:rPr>
          <w:b/>
        </w:rPr>
        <w:lastRenderedPageBreak/>
        <w:t>Supporting cultural safety and inclusion</w:t>
      </w:r>
      <w:bookmarkEnd w:id="15"/>
    </w:p>
    <w:p w14:paraId="31AADF42" w14:textId="77777777" w:rsidR="00BC0C3D" w:rsidRPr="00A86704" w:rsidRDefault="00BC0C3D" w:rsidP="00BC0C3D">
      <w:pPr>
        <w:pStyle w:val="ListParagraph"/>
        <w:numPr>
          <w:ilvl w:val="0"/>
          <w:numId w:val="19"/>
        </w:numPr>
        <w:spacing w:line="288" w:lineRule="auto"/>
      </w:pPr>
      <w:r w:rsidRPr="006F0A28">
        <w:t>Promot</w:t>
      </w:r>
      <w:r>
        <w:t>e</w:t>
      </w:r>
      <w:r w:rsidRPr="006F0A28">
        <w:t xml:space="preserve"> the safety, participation and </w:t>
      </w:r>
      <w:r w:rsidRPr="00A86704">
        <w:t>empowerment of children and young people</w:t>
      </w:r>
      <w:r>
        <w:t>.</w:t>
      </w:r>
    </w:p>
    <w:p w14:paraId="0343C1DE" w14:textId="77777777" w:rsidR="00BC0C3D" w:rsidRPr="006F0A28" w:rsidRDefault="00BC0C3D" w:rsidP="00BC0C3D">
      <w:pPr>
        <w:pStyle w:val="ListParagraph"/>
        <w:numPr>
          <w:ilvl w:val="0"/>
          <w:numId w:val="19"/>
        </w:numPr>
        <w:spacing w:line="288" w:lineRule="auto"/>
      </w:pPr>
      <w:r w:rsidRPr="00A86704">
        <w:t>Support the inclusion of children and young people with a disability</w:t>
      </w:r>
      <w:r>
        <w:t>;</w:t>
      </w:r>
      <w:r w:rsidRPr="00A86704">
        <w:t xml:space="preserve"> from culturally and linguistically diverse backgrounds</w:t>
      </w:r>
      <w:r>
        <w:t>;</w:t>
      </w:r>
      <w:r w:rsidRPr="00A86704">
        <w:t xml:space="preserve"> same-sex attracted, intersex and gender diverse children and young people</w:t>
      </w:r>
      <w:r>
        <w:t>;</w:t>
      </w:r>
      <w:r w:rsidRPr="00A86704">
        <w:t xml:space="preserve"> and Aboriginal</w:t>
      </w:r>
      <w:r w:rsidRPr="006F0A28">
        <w:t xml:space="preserve"> and Torres Strait Islander children and young people.</w:t>
      </w:r>
    </w:p>
    <w:p w14:paraId="597121C9" w14:textId="77777777" w:rsidR="00BC0C3D" w:rsidRPr="00044817" w:rsidRDefault="00BC0C3D" w:rsidP="00BC0C3D">
      <w:pPr>
        <w:rPr>
          <w:b/>
        </w:rPr>
      </w:pPr>
      <w:bookmarkStart w:id="16" w:name="_Toc5352009"/>
      <w:r w:rsidRPr="00044817">
        <w:rPr>
          <w:b/>
        </w:rPr>
        <w:t>Promoting respectful relationships</w:t>
      </w:r>
      <w:bookmarkEnd w:id="16"/>
    </w:p>
    <w:p w14:paraId="642A0871" w14:textId="77777777" w:rsidR="00BC0C3D" w:rsidRPr="006F0A28" w:rsidRDefault="00BC0C3D" w:rsidP="00BC0C3D">
      <w:pPr>
        <w:pStyle w:val="ListParagraph"/>
        <w:numPr>
          <w:ilvl w:val="0"/>
          <w:numId w:val="19"/>
        </w:numPr>
        <w:spacing w:line="288" w:lineRule="auto"/>
      </w:pPr>
      <w:r w:rsidRPr="006F0A28">
        <w:t>Engag</w:t>
      </w:r>
      <w:r>
        <w:t>e</w:t>
      </w:r>
      <w:r w:rsidRPr="006F0A28">
        <w:t xml:space="preserve"> in positive and respectful interactions with children and young people that uphold their rights and dignity.</w:t>
      </w:r>
    </w:p>
    <w:p w14:paraId="3B92C186" w14:textId="77777777" w:rsidR="00BC0C3D" w:rsidRDefault="00BC0C3D" w:rsidP="00BC0C3D">
      <w:pPr>
        <w:pStyle w:val="ListParagraph"/>
        <w:numPr>
          <w:ilvl w:val="0"/>
          <w:numId w:val="19"/>
        </w:numPr>
        <w:spacing w:line="288" w:lineRule="auto"/>
      </w:pPr>
      <w:r w:rsidRPr="006F0A28">
        <w:t>Listen</w:t>
      </w:r>
      <w:r>
        <w:t xml:space="preserve"> to</w:t>
      </w:r>
      <w:r w:rsidRPr="006F0A28">
        <w:t xml:space="preserve"> and respect the views of children and young people.</w:t>
      </w:r>
    </w:p>
    <w:p w14:paraId="08170FCB" w14:textId="77777777" w:rsidR="00BC0C3D" w:rsidRPr="00044817" w:rsidRDefault="00BC0C3D" w:rsidP="00BC0C3D">
      <w:pPr>
        <w:rPr>
          <w:b/>
        </w:rPr>
      </w:pPr>
      <w:bookmarkStart w:id="17" w:name="_Toc5352010"/>
      <w:r w:rsidRPr="00044817">
        <w:rPr>
          <w:b/>
        </w:rPr>
        <w:t>Taking action to safeguard children and young people</w:t>
      </w:r>
      <w:bookmarkEnd w:id="17"/>
    </w:p>
    <w:p w14:paraId="77C5979D" w14:textId="77777777" w:rsidR="00BC0C3D" w:rsidRPr="006F0A28" w:rsidRDefault="00BC0C3D" w:rsidP="00BC0C3D">
      <w:pPr>
        <w:pStyle w:val="ListParagraph"/>
        <w:numPr>
          <w:ilvl w:val="0"/>
          <w:numId w:val="19"/>
        </w:numPr>
        <w:spacing w:line="288" w:lineRule="auto"/>
      </w:pPr>
      <w:r w:rsidRPr="006F0A28">
        <w:t>Listen to and respond supportively to the concerns of children and young people in relation to their safety.</w:t>
      </w:r>
    </w:p>
    <w:p w14:paraId="72565D11" w14:textId="77777777" w:rsidR="00BC0C3D" w:rsidRPr="006F0A28" w:rsidRDefault="00BC0C3D" w:rsidP="00BC0C3D">
      <w:pPr>
        <w:pStyle w:val="ListParagraph"/>
        <w:numPr>
          <w:ilvl w:val="0"/>
          <w:numId w:val="19"/>
        </w:numPr>
        <w:spacing w:line="288" w:lineRule="auto"/>
      </w:pPr>
      <w:r w:rsidRPr="006F0A28">
        <w:t>Report any child safety concerns, reports</w:t>
      </w:r>
      <w:r>
        <w:t xml:space="preserve"> or</w:t>
      </w:r>
      <w:r w:rsidRPr="006F0A28">
        <w:t xml:space="preserve"> disclosures to relevant statutory child protection authorities </w:t>
      </w:r>
      <w:r>
        <w:t>(</w:t>
      </w:r>
      <w:r w:rsidRPr="006F0A28">
        <w:t xml:space="preserve">e.g. Child Protection (DHHS), </w:t>
      </w:r>
      <w:r>
        <w:t xml:space="preserve">Victoria </w:t>
      </w:r>
      <w:r w:rsidRPr="006F0A28">
        <w:t>Police</w:t>
      </w:r>
      <w:r>
        <w:t>)</w:t>
      </w:r>
      <w:r w:rsidRPr="006F0A28">
        <w:t xml:space="preserve"> and the Professional Standards Unit</w:t>
      </w:r>
      <w:r>
        <w:t>,</w:t>
      </w:r>
      <w:r w:rsidRPr="006F0A28">
        <w:t xml:space="preserve"> consistent with the requirements of this </w:t>
      </w:r>
      <w:r>
        <w:t>P</w:t>
      </w:r>
      <w:r w:rsidRPr="006F0A28">
        <w:t>olicy.</w:t>
      </w:r>
    </w:p>
    <w:p w14:paraId="510A85DF" w14:textId="77777777" w:rsidR="00BC0C3D" w:rsidRDefault="00BC0C3D" w:rsidP="00BC0C3D"/>
    <w:p w14:paraId="789628BA" w14:textId="07CB78B1" w:rsidR="00BC0C3D" w:rsidRPr="00B76F12" w:rsidRDefault="00BC0C3D" w:rsidP="00BC0C3D">
      <w:pPr>
        <w:spacing w:after="0"/>
        <w:jc w:val="both"/>
        <w:rPr>
          <w:rFonts w:asciiTheme="minorHAnsi" w:hAnsiTheme="minorHAnsi"/>
          <w:sz w:val="20"/>
          <w:szCs w:val="20"/>
        </w:rPr>
      </w:pPr>
    </w:p>
    <w:p w14:paraId="37604040" w14:textId="77777777" w:rsidR="00BC0C3D" w:rsidRDefault="00BC0C3D" w:rsidP="004E6416">
      <w:pPr>
        <w:spacing w:after="0"/>
        <w:jc w:val="both"/>
        <w:rPr>
          <w:rFonts w:asciiTheme="minorHAnsi" w:hAnsiTheme="minorHAnsi"/>
          <w:sz w:val="20"/>
          <w:szCs w:val="20"/>
        </w:rPr>
      </w:pPr>
    </w:p>
    <w:p w14:paraId="4ABB9C90" w14:textId="77777777" w:rsidR="00BC0C3D" w:rsidRDefault="00BC0C3D" w:rsidP="004E6416">
      <w:pPr>
        <w:spacing w:after="0"/>
        <w:jc w:val="both"/>
        <w:rPr>
          <w:rFonts w:asciiTheme="minorHAnsi" w:hAnsiTheme="minorHAnsi"/>
          <w:sz w:val="20"/>
          <w:szCs w:val="20"/>
        </w:rPr>
      </w:pPr>
    </w:p>
    <w:p w14:paraId="47EB88D9" w14:textId="77777777" w:rsidR="00BC0C3D" w:rsidRDefault="00BC0C3D" w:rsidP="004E6416">
      <w:pPr>
        <w:spacing w:after="0"/>
        <w:jc w:val="both"/>
        <w:rPr>
          <w:rFonts w:asciiTheme="minorHAnsi" w:hAnsiTheme="minorHAnsi"/>
          <w:sz w:val="20"/>
          <w:szCs w:val="20"/>
        </w:rPr>
      </w:pPr>
    </w:p>
    <w:p w14:paraId="63485AFC" w14:textId="77777777" w:rsidR="00BC0C3D" w:rsidRDefault="00BC0C3D" w:rsidP="004E6416">
      <w:pPr>
        <w:spacing w:after="0"/>
        <w:jc w:val="both"/>
        <w:rPr>
          <w:rFonts w:asciiTheme="minorHAnsi" w:hAnsiTheme="minorHAnsi"/>
          <w:sz w:val="20"/>
          <w:szCs w:val="20"/>
        </w:rPr>
      </w:pPr>
    </w:p>
    <w:p w14:paraId="5F9660D1" w14:textId="77777777" w:rsidR="00FD6338" w:rsidRDefault="00FD6338" w:rsidP="004E6416">
      <w:pPr>
        <w:spacing w:after="0"/>
        <w:jc w:val="both"/>
        <w:rPr>
          <w:rFonts w:asciiTheme="minorHAnsi" w:hAnsiTheme="minorHAnsi"/>
          <w:sz w:val="20"/>
          <w:szCs w:val="20"/>
        </w:rPr>
      </w:pPr>
    </w:p>
    <w:p w14:paraId="38C75E4A" w14:textId="77777777" w:rsidR="00FD6338" w:rsidRDefault="00FD6338" w:rsidP="004E6416">
      <w:pPr>
        <w:spacing w:after="0"/>
        <w:jc w:val="both"/>
        <w:rPr>
          <w:rFonts w:asciiTheme="minorHAnsi" w:hAnsiTheme="minorHAnsi"/>
          <w:sz w:val="20"/>
          <w:szCs w:val="20"/>
        </w:rPr>
      </w:pPr>
    </w:p>
    <w:p w14:paraId="77D467C3" w14:textId="77777777" w:rsidR="00FD6338" w:rsidRDefault="00FD6338" w:rsidP="004E6416">
      <w:pPr>
        <w:spacing w:after="0"/>
        <w:jc w:val="both"/>
        <w:rPr>
          <w:rFonts w:asciiTheme="minorHAnsi" w:hAnsiTheme="minorHAnsi"/>
          <w:sz w:val="20"/>
          <w:szCs w:val="20"/>
        </w:rPr>
      </w:pPr>
    </w:p>
    <w:p w14:paraId="2AFD8A48" w14:textId="77777777" w:rsidR="00FD6338" w:rsidRDefault="00FD6338" w:rsidP="004E6416">
      <w:pPr>
        <w:spacing w:after="0"/>
        <w:jc w:val="both"/>
        <w:rPr>
          <w:rFonts w:asciiTheme="minorHAnsi" w:hAnsiTheme="minorHAnsi"/>
          <w:sz w:val="20"/>
          <w:szCs w:val="20"/>
        </w:rPr>
      </w:pPr>
    </w:p>
    <w:p w14:paraId="5F8CCB9A" w14:textId="77777777" w:rsidR="00FD6338" w:rsidRDefault="00FD6338" w:rsidP="004E6416">
      <w:pPr>
        <w:spacing w:after="0"/>
        <w:jc w:val="both"/>
        <w:rPr>
          <w:rFonts w:asciiTheme="minorHAnsi" w:hAnsiTheme="minorHAnsi"/>
          <w:sz w:val="20"/>
          <w:szCs w:val="20"/>
        </w:rPr>
      </w:pPr>
    </w:p>
    <w:p w14:paraId="3FEB0942" w14:textId="77777777" w:rsidR="00FD6338" w:rsidRDefault="00FD6338" w:rsidP="004E6416">
      <w:pPr>
        <w:spacing w:after="0"/>
        <w:jc w:val="both"/>
        <w:rPr>
          <w:rFonts w:asciiTheme="minorHAnsi" w:hAnsiTheme="minorHAnsi"/>
          <w:sz w:val="20"/>
          <w:szCs w:val="20"/>
        </w:rPr>
      </w:pPr>
    </w:p>
    <w:p w14:paraId="5F909B68" w14:textId="77777777" w:rsidR="00FD6338" w:rsidRDefault="00FD6338" w:rsidP="004E6416">
      <w:pPr>
        <w:spacing w:after="0"/>
        <w:jc w:val="both"/>
        <w:rPr>
          <w:rFonts w:asciiTheme="minorHAnsi" w:hAnsiTheme="minorHAnsi"/>
          <w:sz w:val="20"/>
          <w:szCs w:val="20"/>
        </w:rPr>
      </w:pPr>
    </w:p>
    <w:p w14:paraId="1D165933" w14:textId="77777777" w:rsidR="00FD6338" w:rsidRDefault="00FD6338" w:rsidP="004E6416">
      <w:pPr>
        <w:spacing w:after="0"/>
        <w:jc w:val="both"/>
        <w:rPr>
          <w:rFonts w:asciiTheme="minorHAnsi" w:hAnsiTheme="minorHAnsi"/>
          <w:sz w:val="20"/>
          <w:szCs w:val="20"/>
        </w:rPr>
      </w:pPr>
    </w:p>
    <w:p w14:paraId="2F6D15EF" w14:textId="77777777" w:rsidR="00FD6338" w:rsidRDefault="00FD6338" w:rsidP="004E6416">
      <w:pPr>
        <w:spacing w:after="0"/>
        <w:jc w:val="both"/>
        <w:rPr>
          <w:rFonts w:asciiTheme="minorHAnsi" w:hAnsiTheme="minorHAnsi"/>
          <w:sz w:val="20"/>
          <w:szCs w:val="20"/>
        </w:rPr>
      </w:pPr>
    </w:p>
    <w:p w14:paraId="3C6BEE3F" w14:textId="77777777" w:rsidR="00FD6338" w:rsidRDefault="00FD6338" w:rsidP="004E6416">
      <w:pPr>
        <w:spacing w:after="0"/>
        <w:jc w:val="both"/>
        <w:rPr>
          <w:rFonts w:asciiTheme="minorHAnsi" w:hAnsiTheme="minorHAnsi"/>
          <w:sz w:val="20"/>
          <w:szCs w:val="20"/>
        </w:rPr>
      </w:pPr>
    </w:p>
    <w:p w14:paraId="55229C8A" w14:textId="77777777" w:rsidR="00FD6338" w:rsidRDefault="00FD6338" w:rsidP="004E6416">
      <w:pPr>
        <w:spacing w:after="0"/>
        <w:jc w:val="both"/>
        <w:rPr>
          <w:rFonts w:asciiTheme="minorHAnsi" w:hAnsiTheme="minorHAnsi"/>
          <w:sz w:val="20"/>
          <w:szCs w:val="20"/>
        </w:rPr>
      </w:pPr>
    </w:p>
    <w:p w14:paraId="7E3EDD9A" w14:textId="77777777" w:rsidR="00FD6338" w:rsidRDefault="00FD6338" w:rsidP="004E6416">
      <w:pPr>
        <w:spacing w:after="0"/>
        <w:jc w:val="both"/>
        <w:rPr>
          <w:rFonts w:asciiTheme="minorHAnsi" w:hAnsiTheme="minorHAnsi"/>
          <w:sz w:val="20"/>
          <w:szCs w:val="20"/>
        </w:rPr>
      </w:pPr>
    </w:p>
    <w:p w14:paraId="0319BE10" w14:textId="7A2F28D8" w:rsidR="004E6416" w:rsidRPr="00B76F12" w:rsidRDefault="00522225" w:rsidP="004E6416">
      <w:pPr>
        <w:spacing w:after="0"/>
        <w:jc w:val="both"/>
        <w:rPr>
          <w:rFonts w:asciiTheme="minorHAnsi" w:hAnsiTheme="minorHAnsi"/>
          <w:sz w:val="20"/>
          <w:szCs w:val="20"/>
        </w:rPr>
      </w:pPr>
      <w:r w:rsidRPr="008B1084">
        <w:rPr>
          <w:rFonts w:asciiTheme="minorHAnsi" w:hAnsiTheme="minorHAnsi"/>
          <w:noProof/>
          <w:lang w:eastAsia="en-AU"/>
        </w:rPr>
        <w:drawing>
          <wp:anchor distT="0" distB="0" distL="114300" distR="114300" simplePos="0" relativeHeight="251663360" behindDoc="1" locked="0" layoutInCell="1" allowOverlap="1" wp14:anchorId="484B395F" wp14:editId="2E11BCBB">
            <wp:simplePos x="0" y="0"/>
            <wp:positionH relativeFrom="column">
              <wp:posOffset>2828925</wp:posOffset>
            </wp:positionH>
            <wp:positionV relativeFrom="paragraph">
              <wp:posOffset>370840</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r w:rsidR="005B391B" w:rsidRPr="0058384F">
        <w:rPr>
          <w:rFonts w:asciiTheme="minorHAnsi" w:hAnsiTheme="minorHAnsi"/>
          <w:noProof/>
          <w:lang w:eastAsia="en-AU"/>
        </w:rPr>
        <mc:AlternateContent>
          <mc:Choice Requires="wps">
            <w:drawing>
              <wp:anchor distT="45720" distB="45720" distL="114300" distR="114300" simplePos="0" relativeHeight="251661312" behindDoc="0" locked="0" layoutInCell="1" allowOverlap="1" wp14:anchorId="18EC69BB" wp14:editId="1CC3D8CE">
                <wp:simplePos x="0" y="0"/>
                <wp:positionH relativeFrom="column">
                  <wp:posOffset>4495800</wp:posOffset>
                </wp:positionH>
                <wp:positionV relativeFrom="paragraph">
                  <wp:posOffset>616585</wp:posOffset>
                </wp:positionV>
                <wp:extent cx="1552575" cy="590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B44A5" w14:textId="2D559725" w:rsidR="005B391B" w:rsidRPr="00B8044A" w:rsidRDefault="005B391B" w:rsidP="005B391B">
                            <w:pPr>
                              <w:pStyle w:val="Resourcestext"/>
                              <w:pBdr>
                                <w:left w:val="none" w:sz="0" w:space="0" w:color="auto"/>
                              </w:pBdr>
                              <w:spacing w:before="0" w:after="0"/>
                              <w:ind w:left="0"/>
                              <w:jc w:val="right"/>
                              <w:rPr>
                                <w:sz w:val="16"/>
                                <w:szCs w:val="16"/>
                              </w:rPr>
                            </w:pPr>
                            <w:r w:rsidRPr="00B8044A">
                              <w:rPr>
                                <w:sz w:val="16"/>
                                <w:szCs w:val="16"/>
                              </w:rPr>
                              <w:t>Version</w:t>
                            </w:r>
                            <w:r w:rsidR="00972FAA">
                              <w:rPr>
                                <w:sz w:val="16"/>
                                <w:szCs w:val="16"/>
                              </w:rPr>
                              <w:t xml:space="preserve"> 2</w:t>
                            </w:r>
                            <w:r w:rsidR="00FE5995">
                              <w:rPr>
                                <w:sz w:val="16"/>
                                <w:szCs w:val="16"/>
                              </w:rPr>
                              <w:t>:</w:t>
                            </w:r>
                            <w:r w:rsidRPr="00B8044A">
                              <w:rPr>
                                <w:sz w:val="16"/>
                                <w:szCs w:val="16"/>
                              </w:rPr>
                              <w:t xml:space="preserve"> </w:t>
                            </w:r>
                            <w:r w:rsidR="00FE5995">
                              <w:rPr>
                                <w:sz w:val="16"/>
                                <w:szCs w:val="16"/>
                              </w:rPr>
                              <w:t>November 2021</w:t>
                            </w:r>
                            <w:r w:rsidRPr="00B8044A">
                              <w:rPr>
                                <w:sz w:val="16"/>
                                <w:szCs w:val="16"/>
                              </w:rPr>
                              <w:t xml:space="preserve"> </w:t>
                            </w:r>
                          </w:p>
                          <w:p w14:paraId="61754C6D" w14:textId="19D84F25" w:rsidR="005B391B" w:rsidRPr="00B8044A" w:rsidRDefault="005B391B" w:rsidP="005B391B">
                            <w:pPr>
                              <w:spacing w:after="0"/>
                              <w:jc w:val="right"/>
                              <w:rPr>
                                <w:sz w:val="16"/>
                                <w:szCs w:val="16"/>
                              </w:rPr>
                            </w:pPr>
                            <w:del w:id="18" w:author="Emily Webster" w:date="2023-01-11T16:42:00Z">
                              <w:r w:rsidRPr="00B8044A" w:rsidDel="00B226D8">
                                <w:rPr>
                                  <w:sz w:val="16"/>
                                  <w:szCs w:val="16"/>
                                </w:rPr>
                                <w:delText>Professional Standards</w:delText>
                              </w:r>
                            </w:del>
                            <w:ins w:id="19" w:author="Emily Webster" w:date="2023-01-11T16:42:00Z">
                              <w:r w:rsidR="00B226D8">
                                <w:rPr>
                                  <w:sz w:val="16"/>
                                  <w:szCs w:val="16"/>
                                </w:rPr>
                                <w:t>Safeguarding</w:t>
                              </w:r>
                            </w:ins>
                            <w:r w:rsidRPr="00B8044A">
                              <w:rPr>
                                <w:sz w:val="16"/>
                                <w:szCs w:val="16"/>
                              </w:rPr>
                              <w:t xml:space="preserve"> Unit</w:t>
                            </w:r>
                          </w:p>
                          <w:p w14:paraId="6C01CD4F" w14:textId="5615CAD3" w:rsidR="005B391B" w:rsidRPr="00B8044A" w:rsidRDefault="005B391B" w:rsidP="005B391B">
                            <w:pPr>
                              <w:spacing w:after="0"/>
                              <w:jc w:val="right"/>
                              <w:rPr>
                                <w:sz w:val="16"/>
                                <w:szCs w:val="16"/>
                              </w:rPr>
                            </w:pPr>
                            <w:del w:id="20" w:author="Emily Webster" w:date="2023-01-11T16:43:00Z">
                              <w:r w:rsidRPr="00B8044A" w:rsidDel="00B226D8">
                                <w:rPr>
                                  <w:sz w:val="16"/>
                                  <w:szCs w:val="16"/>
                                </w:rPr>
                                <w:delText>psu</w:delText>
                              </w:r>
                            </w:del>
                            <w:ins w:id="21" w:author="Emily Webster" w:date="2023-01-11T16:43:00Z">
                              <w:r w:rsidR="00B226D8">
                                <w:rPr>
                                  <w:sz w:val="16"/>
                                  <w:szCs w:val="16"/>
                                </w:rPr>
                                <w:t>safeguardingunit</w:t>
                              </w:r>
                            </w:ins>
                            <w:r w:rsidRPr="00B8044A">
                              <w:rPr>
                                <w:sz w:val="16"/>
                                <w:szCs w:val="16"/>
                              </w:rPr>
                              <w:t>@cam.org.au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C69BB" id="_x0000_t202" coordsize="21600,21600" o:spt="202" path="m,l,21600r21600,l21600,xe">
                <v:stroke joinstyle="miter"/>
                <v:path gradientshapeok="t" o:connecttype="rect"/>
              </v:shapetype>
              <v:shape id="Text Box 2" o:spid="_x0000_s1027" type="#_x0000_t202" style="position:absolute;left:0;text-align:left;margin-left:354pt;margin-top:48.55pt;width:12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egwIAABY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" stroked="f">
                <v:textbox>
                  <w:txbxContent>
                    <w:p w14:paraId="4CAB44A5" w14:textId="2D559725" w:rsidR="005B391B" w:rsidRPr="00B8044A" w:rsidRDefault="005B391B" w:rsidP="005B391B">
                      <w:pPr>
                        <w:pStyle w:val="Resourcestext"/>
                        <w:pBdr>
                          <w:left w:val="none" w:sz="0" w:space="0" w:color="auto"/>
                        </w:pBdr>
                        <w:spacing w:before="0" w:after="0"/>
                        <w:ind w:left="0"/>
                        <w:jc w:val="right"/>
                        <w:rPr>
                          <w:sz w:val="16"/>
                          <w:szCs w:val="16"/>
                        </w:rPr>
                      </w:pPr>
                      <w:r w:rsidRPr="00B8044A">
                        <w:rPr>
                          <w:sz w:val="16"/>
                          <w:szCs w:val="16"/>
                        </w:rPr>
                        <w:t>Version</w:t>
                      </w:r>
                      <w:r w:rsidR="00972FAA">
                        <w:rPr>
                          <w:sz w:val="16"/>
                          <w:szCs w:val="16"/>
                        </w:rPr>
                        <w:t xml:space="preserve"> 2</w:t>
                      </w:r>
                      <w:r w:rsidR="00FE5995">
                        <w:rPr>
                          <w:sz w:val="16"/>
                          <w:szCs w:val="16"/>
                        </w:rPr>
                        <w:t>:</w:t>
                      </w:r>
                      <w:r w:rsidRPr="00B8044A">
                        <w:rPr>
                          <w:sz w:val="16"/>
                          <w:szCs w:val="16"/>
                        </w:rPr>
                        <w:t xml:space="preserve"> </w:t>
                      </w:r>
                      <w:r w:rsidR="00FE5995">
                        <w:rPr>
                          <w:sz w:val="16"/>
                          <w:szCs w:val="16"/>
                        </w:rPr>
                        <w:t>November 2021</w:t>
                      </w:r>
                      <w:r w:rsidRPr="00B8044A">
                        <w:rPr>
                          <w:sz w:val="16"/>
                          <w:szCs w:val="16"/>
                        </w:rPr>
                        <w:t xml:space="preserve"> </w:t>
                      </w:r>
                    </w:p>
                    <w:p w14:paraId="61754C6D" w14:textId="19D84F25" w:rsidR="005B391B" w:rsidRPr="00B8044A" w:rsidRDefault="005B391B" w:rsidP="005B391B">
                      <w:pPr>
                        <w:spacing w:after="0"/>
                        <w:jc w:val="right"/>
                        <w:rPr>
                          <w:sz w:val="16"/>
                          <w:szCs w:val="16"/>
                        </w:rPr>
                      </w:pPr>
                      <w:del w:id="22" w:author="Emily Webster" w:date="2023-01-11T16:42:00Z">
                        <w:r w:rsidRPr="00B8044A" w:rsidDel="00B226D8">
                          <w:rPr>
                            <w:sz w:val="16"/>
                            <w:szCs w:val="16"/>
                          </w:rPr>
                          <w:delText>Professional Standards</w:delText>
                        </w:r>
                      </w:del>
                      <w:ins w:id="23" w:author="Emily Webster" w:date="2023-01-11T16:42:00Z">
                        <w:r w:rsidR="00B226D8">
                          <w:rPr>
                            <w:sz w:val="16"/>
                            <w:szCs w:val="16"/>
                          </w:rPr>
                          <w:t>Safeguarding</w:t>
                        </w:r>
                      </w:ins>
                      <w:r w:rsidRPr="00B8044A">
                        <w:rPr>
                          <w:sz w:val="16"/>
                          <w:szCs w:val="16"/>
                        </w:rPr>
                        <w:t xml:space="preserve"> Unit</w:t>
                      </w:r>
                    </w:p>
                    <w:p w14:paraId="6C01CD4F" w14:textId="5615CAD3" w:rsidR="005B391B" w:rsidRPr="00B8044A" w:rsidRDefault="005B391B" w:rsidP="005B391B">
                      <w:pPr>
                        <w:spacing w:after="0"/>
                        <w:jc w:val="right"/>
                        <w:rPr>
                          <w:sz w:val="16"/>
                          <w:szCs w:val="16"/>
                        </w:rPr>
                      </w:pPr>
                      <w:del w:id="24" w:author="Emily Webster" w:date="2023-01-11T16:43:00Z">
                        <w:r w:rsidRPr="00B8044A" w:rsidDel="00B226D8">
                          <w:rPr>
                            <w:sz w:val="16"/>
                            <w:szCs w:val="16"/>
                          </w:rPr>
                          <w:delText>psu</w:delText>
                        </w:r>
                      </w:del>
                      <w:ins w:id="25" w:author="Emily Webster" w:date="2023-01-11T16:43:00Z">
                        <w:r w:rsidR="00B226D8">
                          <w:rPr>
                            <w:sz w:val="16"/>
                            <w:szCs w:val="16"/>
                          </w:rPr>
                          <w:t>safeguardingunit</w:t>
                        </w:r>
                      </w:ins>
                      <w:r w:rsidRPr="00B8044A">
                        <w:rPr>
                          <w:sz w:val="16"/>
                          <w:szCs w:val="16"/>
                        </w:rPr>
                        <w:t>@cam.org.au</w:t>
                      </w:r>
                    </w:p>
                  </w:txbxContent>
                </v:textbox>
                <w10:wrap type="square"/>
              </v:shape>
            </w:pict>
          </mc:Fallback>
        </mc:AlternateContent>
      </w:r>
    </w:p>
    <w:sectPr w:rsidR="004E6416" w:rsidRPr="00B76F12" w:rsidSect="007204E6">
      <w:headerReference w:type="default" r:id="rId13"/>
      <w:footerReference w:type="default" r:id="rId14"/>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EB4B" w14:textId="77777777" w:rsidR="00B40C3C" w:rsidRDefault="00B40C3C" w:rsidP="00FB3283">
      <w:pPr>
        <w:spacing w:after="0" w:line="240" w:lineRule="auto"/>
      </w:pPr>
      <w:r>
        <w:separator/>
      </w:r>
    </w:p>
  </w:endnote>
  <w:endnote w:type="continuationSeparator" w:id="0">
    <w:p w14:paraId="1AFCD21D" w14:textId="77777777" w:rsidR="00B40C3C" w:rsidRDefault="00B40C3C"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A271"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0F63D508" w14:textId="77777777" w:rsidR="007204E6" w:rsidRDefault="007204E6" w:rsidP="007204E6">
    <w:pPr>
      <w:tabs>
        <w:tab w:val="left" w:pos="1815"/>
        <w:tab w:val="center" w:pos="4819"/>
        <w:tab w:val="left" w:pos="5715"/>
      </w:tabs>
      <w:spacing w:after="0" w:line="240" w:lineRule="auto"/>
      <w:rPr>
        <w:rFonts w:ascii="Bahnschrift SemiBold" w:hAnsi="Bahnschrift SemiBold"/>
        <w:color w:val="FFFFFF"/>
        <w:sz w:val="2"/>
        <w:szCs w:val="2"/>
      </w:rPr>
    </w:pPr>
    <w:r>
      <w:rPr>
        <w:rFonts w:ascii="Bahnschrift SemiBold" w:hAnsi="Bahnschrift SemiBold"/>
        <w:color w:val="FFFFFF"/>
        <w:sz w:val="2"/>
        <w:szCs w:val="2"/>
      </w:rPr>
      <w:tab/>
    </w:r>
  </w:p>
  <w:tbl>
    <w:tblPr>
      <w:tblW w:w="9639" w:type="dxa"/>
      <w:tblLook w:val="04A0" w:firstRow="1" w:lastRow="0" w:firstColumn="1" w:lastColumn="0" w:noHBand="0" w:noVBand="1"/>
    </w:tblPr>
    <w:tblGrid>
      <w:gridCol w:w="9639"/>
    </w:tblGrid>
    <w:tr w:rsidR="007204E6" w:rsidRPr="007204E6" w14:paraId="0259F52A" w14:textId="77777777" w:rsidTr="004D3585">
      <w:tc>
        <w:tcPr>
          <w:tcW w:w="9639" w:type="dxa"/>
          <w:shd w:val="clear" w:color="auto" w:fill="00B0F0"/>
        </w:tcPr>
        <w:p w14:paraId="03F0430A" w14:textId="77777777" w:rsidR="007204E6" w:rsidRPr="007204E6" w:rsidRDefault="007204E6" w:rsidP="007204E6">
          <w:pPr>
            <w:tabs>
              <w:tab w:val="left" w:pos="5715"/>
            </w:tabs>
            <w:spacing w:before="180" w:after="0" w:line="240" w:lineRule="auto"/>
            <w:jc w:val="center"/>
            <w:rPr>
              <w:rFonts w:ascii="Bahnschrift SemiBold" w:hAnsi="Bahnschrift SemiBold"/>
              <w:i/>
              <w:color w:val="FFFFFF"/>
              <w:sz w:val="20"/>
              <w:szCs w:val="20"/>
            </w:rPr>
          </w:pPr>
          <w:r w:rsidRPr="007204E6">
            <w:rPr>
              <w:rFonts w:ascii="Bahnschrift SemiBold" w:hAnsi="Bahnschrift SemiBold"/>
              <w:i/>
              <w:color w:val="FFFFFF"/>
              <w:sz w:val="20"/>
              <w:szCs w:val="20"/>
            </w:rPr>
            <w:t>The Archdiocese of Melbourne is committed to the safety, wellbeing and dignity</w:t>
          </w:r>
        </w:p>
        <w:p w14:paraId="334893C7" w14:textId="77777777" w:rsidR="007204E6" w:rsidRPr="007204E6" w:rsidRDefault="007204E6" w:rsidP="007204E6">
          <w:pPr>
            <w:tabs>
              <w:tab w:val="left" w:pos="5715"/>
            </w:tabs>
            <w:spacing w:after="180" w:line="240" w:lineRule="auto"/>
            <w:jc w:val="center"/>
            <w:rPr>
              <w:rFonts w:ascii="Bahnschrift SemiBold" w:hAnsi="Bahnschrift SemiBold"/>
              <w:color w:val="FFFFFF"/>
              <w:sz w:val="20"/>
              <w:szCs w:val="20"/>
            </w:rPr>
          </w:pPr>
          <w:proofErr w:type="gramStart"/>
          <w:r w:rsidRPr="007204E6">
            <w:rPr>
              <w:rFonts w:ascii="Bahnschrift SemiBold" w:hAnsi="Bahnschrift SemiBold"/>
              <w:i/>
              <w:color w:val="FFFFFF"/>
              <w:sz w:val="20"/>
              <w:szCs w:val="20"/>
            </w:rPr>
            <w:t>of</w:t>
          </w:r>
          <w:proofErr w:type="gramEnd"/>
          <w:r w:rsidRPr="007204E6">
            <w:rPr>
              <w:rFonts w:ascii="Bahnschrift SemiBold" w:hAnsi="Bahnschrift SemiBold"/>
              <w:i/>
              <w:color w:val="FFFFFF"/>
              <w:sz w:val="20"/>
              <w:szCs w:val="20"/>
            </w:rPr>
            <w:t xml:space="preserve"> all children, young people and vulnerable adults.</w:t>
          </w:r>
        </w:p>
      </w:tc>
    </w:tr>
  </w:tbl>
  <w:p w14:paraId="6C3CBCF6" w14:textId="44A1D48C" w:rsidR="00941A01" w:rsidRPr="00556034" w:rsidRDefault="007204E6" w:rsidP="007204E6">
    <w:pPr>
      <w:tabs>
        <w:tab w:val="left" w:pos="1815"/>
        <w:tab w:val="center" w:pos="4819"/>
        <w:tab w:val="left" w:pos="5715"/>
      </w:tabs>
      <w:spacing w:after="0" w:line="240" w:lineRule="auto"/>
      <w:rPr>
        <w:rFonts w:ascii="Bahnschrift SemiBold" w:hAnsi="Bahnschrift SemiBold"/>
        <w:color w:val="FFFFFF"/>
        <w:sz w:val="20"/>
        <w:szCs w:val="20"/>
      </w:rPr>
    </w:pPr>
    <w:r>
      <w:rPr>
        <w:rFonts w:ascii="Bahnschrift SemiBold" w:hAnsi="Bahnschrift SemiBold"/>
        <w:color w:val="FFFFFF"/>
        <w:sz w:val="2"/>
        <w:szCs w:val="2"/>
      </w:rPr>
      <w:tab/>
    </w:r>
    <w:proofErr w:type="gramStart"/>
    <w:r w:rsidR="009104F8" w:rsidRPr="00556034">
      <w:rPr>
        <w:rFonts w:ascii="Bahnschrift SemiBold" w:hAnsi="Bahnschrift SemiBold"/>
        <w:color w:val="FFFFFF"/>
        <w:sz w:val="2"/>
        <w:szCs w:val="2"/>
      </w:rPr>
      <w:t>x</w:t>
    </w:r>
    <w:proofErr w:type="gramEnd"/>
    <w:r w:rsidR="009104F8"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p w14:paraId="712A297E" w14:textId="134A82BB"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880B84">
      <w:rPr>
        <w:noProof/>
        <w:sz w:val="16"/>
        <w:szCs w:val="16"/>
      </w:rPr>
      <w:t>2</w:t>
    </w:r>
    <w:r w:rsidR="00E77D4D" w:rsidRPr="00E77D4D">
      <w:rPr>
        <w:noProof/>
        <w:sz w:val="16"/>
        <w:szCs w:val="16"/>
      </w:rPr>
      <w:fldChar w:fldCharType="end"/>
    </w:r>
  </w:p>
  <w:p w14:paraId="7986B7FD"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98BB" w14:textId="77777777" w:rsidR="00B40C3C" w:rsidRDefault="00B40C3C" w:rsidP="00FB3283">
      <w:pPr>
        <w:spacing w:after="0" w:line="240" w:lineRule="auto"/>
      </w:pPr>
      <w:r>
        <w:separator/>
      </w:r>
    </w:p>
  </w:footnote>
  <w:footnote w:type="continuationSeparator" w:id="0">
    <w:p w14:paraId="5AA547B8" w14:textId="77777777" w:rsidR="00B40C3C" w:rsidRDefault="00B40C3C"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14:paraId="693F2FBE" w14:textId="77777777" w:rsidTr="00D16741">
      <w:tc>
        <w:tcPr>
          <w:tcW w:w="1803" w:type="dxa"/>
          <w:shd w:val="clear" w:color="auto" w:fill="FFC000"/>
        </w:tcPr>
        <w:p w14:paraId="1060C14B" w14:textId="77777777" w:rsidR="00FB3283" w:rsidRPr="00D16741" w:rsidRDefault="00FB3283" w:rsidP="00D16741">
          <w:pPr>
            <w:spacing w:after="0" w:line="240" w:lineRule="auto"/>
          </w:pPr>
        </w:p>
      </w:tc>
      <w:tc>
        <w:tcPr>
          <w:tcW w:w="1803" w:type="dxa"/>
          <w:shd w:val="clear" w:color="auto" w:fill="ED7D31"/>
        </w:tcPr>
        <w:p w14:paraId="6AE41D61" w14:textId="77777777" w:rsidR="00FB3283" w:rsidRPr="00D16741" w:rsidRDefault="00FB3283" w:rsidP="00D16741">
          <w:pPr>
            <w:spacing w:after="0" w:line="240" w:lineRule="auto"/>
          </w:pPr>
        </w:p>
      </w:tc>
      <w:tc>
        <w:tcPr>
          <w:tcW w:w="1803" w:type="dxa"/>
          <w:shd w:val="clear" w:color="auto" w:fill="4472C4"/>
        </w:tcPr>
        <w:p w14:paraId="4C4808D9" w14:textId="77777777" w:rsidR="00FB3283" w:rsidRPr="00D16741" w:rsidRDefault="00FB3283" w:rsidP="00D16741">
          <w:pPr>
            <w:spacing w:after="0" w:line="240" w:lineRule="auto"/>
          </w:pPr>
        </w:p>
      </w:tc>
      <w:tc>
        <w:tcPr>
          <w:tcW w:w="1803" w:type="dxa"/>
          <w:shd w:val="clear" w:color="auto" w:fill="C00000"/>
        </w:tcPr>
        <w:p w14:paraId="02885B5B" w14:textId="77777777" w:rsidR="00FB3283" w:rsidRPr="00D16741" w:rsidRDefault="00FB3283" w:rsidP="00D16741">
          <w:pPr>
            <w:spacing w:after="0" w:line="240" w:lineRule="auto"/>
          </w:pPr>
        </w:p>
      </w:tc>
      <w:tc>
        <w:tcPr>
          <w:tcW w:w="2427" w:type="dxa"/>
          <w:shd w:val="clear" w:color="auto" w:fill="70AD47"/>
        </w:tcPr>
        <w:p w14:paraId="44256276" w14:textId="5D9F13B1" w:rsidR="00FB3283" w:rsidRPr="00D16741" w:rsidRDefault="00324E8D" w:rsidP="00324E8D">
          <w:pPr>
            <w:spacing w:after="0" w:line="240" w:lineRule="auto"/>
            <w:rPr>
              <w:sz w:val="24"/>
              <w:szCs w:val="24"/>
            </w:rPr>
          </w:pPr>
          <w:r>
            <w:rPr>
              <w:rFonts w:ascii="Bahnschrift SemiBold" w:hAnsi="Bahnschrift SemiBold"/>
              <w:b/>
              <w:color w:val="FFFFFF"/>
              <w:sz w:val="24"/>
              <w:szCs w:val="24"/>
            </w:rPr>
            <w:t>TEMPLATE</w:t>
          </w:r>
        </w:p>
      </w:tc>
    </w:tr>
    <w:tr w:rsidR="00FB3283" w:rsidRPr="00D16741" w14:paraId="7A5FDF42" w14:textId="77777777" w:rsidTr="00D16741">
      <w:sdt>
        <w:sdtPr>
          <w:rPr>
            <w:rFonts w:ascii="Bahnschrift SemiBold" w:hAnsi="Bahnschrift SemiBold"/>
            <w:b/>
            <w:color w:val="FFFFFF"/>
            <w:sz w:val="44"/>
            <w:szCs w:val="44"/>
          </w:rPr>
          <w:alias w:val="Title"/>
          <w:tag w:val=""/>
          <w:id w:val="-1604640352"/>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8178BED" w14:textId="318A9FBF" w:rsidR="00FB3283" w:rsidRPr="00D16741" w:rsidRDefault="00712D37" w:rsidP="00864E1F">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Safeguarding Children and  </w:t>
              </w:r>
              <w:r w:rsidR="00FE5995">
                <w:rPr>
                  <w:rFonts w:ascii="Bahnschrift SemiBold" w:hAnsi="Bahnschrift SemiBold"/>
                  <w:b/>
                  <w:color w:val="FFFFFF"/>
                  <w:sz w:val="44"/>
                  <w:szCs w:val="44"/>
                </w:rPr>
                <w:t>Young People         Code of Conduct and Declaration</w:t>
              </w:r>
            </w:p>
          </w:tc>
        </w:sdtContent>
      </w:sdt>
    </w:tr>
  </w:tbl>
  <w:p w14:paraId="4B04D0DA" w14:textId="06D49EA1"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2AFC"/>
    <w:multiLevelType w:val="hybridMultilevel"/>
    <w:tmpl w:val="54967460"/>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07193"/>
    <w:multiLevelType w:val="hybridMultilevel"/>
    <w:tmpl w:val="11CE5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EE1D15"/>
    <w:multiLevelType w:val="hybridMultilevel"/>
    <w:tmpl w:val="A532DB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7656C"/>
    <w:multiLevelType w:val="hybridMultilevel"/>
    <w:tmpl w:val="67140A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816435"/>
    <w:multiLevelType w:val="hybridMultilevel"/>
    <w:tmpl w:val="044E8492"/>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86A77"/>
    <w:multiLevelType w:val="hybridMultilevel"/>
    <w:tmpl w:val="5F92BD8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60CFD"/>
    <w:multiLevelType w:val="hybridMultilevel"/>
    <w:tmpl w:val="0922A7F0"/>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1"/>
  </w:num>
  <w:num w:numId="5">
    <w:abstractNumId w:val="7"/>
  </w:num>
  <w:num w:numId="6">
    <w:abstractNumId w:val="8"/>
  </w:num>
  <w:num w:numId="7">
    <w:abstractNumId w:val="1"/>
  </w:num>
  <w:num w:numId="8">
    <w:abstractNumId w:val="0"/>
  </w:num>
  <w:num w:numId="9">
    <w:abstractNumId w:val="5"/>
  </w:num>
  <w:num w:numId="10">
    <w:abstractNumId w:val="6"/>
  </w:num>
  <w:num w:numId="11">
    <w:abstractNumId w:val="17"/>
  </w:num>
  <w:num w:numId="12">
    <w:abstractNumId w:val="19"/>
  </w:num>
  <w:num w:numId="13">
    <w:abstractNumId w:val="16"/>
  </w:num>
  <w:num w:numId="14">
    <w:abstractNumId w:val="12"/>
  </w:num>
  <w:num w:numId="15">
    <w:abstractNumId w:val="2"/>
  </w:num>
  <w:num w:numId="16">
    <w:abstractNumId w:val="18"/>
  </w:num>
  <w:num w:numId="17">
    <w:abstractNumId w:val="13"/>
  </w:num>
  <w:num w:numId="18">
    <w:abstractNumId w:val="4"/>
  </w:num>
  <w:num w:numId="19">
    <w:abstractNumId w:val="10"/>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Webster">
    <w15:presenceInfo w15:providerId="AD" w15:userId="S-1-5-21-1801674531-2111687655-1343024091-29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16"/>
    <w:rsid w:val="000517BE"/>
    <w:rsid w:val="00157EBB"/>
    <w:rsid w:val="001C044A"/>
    <w:rsid w:val="001C1A88"/>
    <w:rsid w:val="001D4D99"/>
    <w:rsid w:val="00276E08"/>
    <w:rsid w:val="00283BE8"/>
    <w:rsid w:val="00284D66"/>
    <w:rsid w:val="002F2675"/>
    <w:rsid w:val="00324E8D"/>
    <w:rsid w:val="00372CCA"/>
    <w:rsid w:val="00382615"/>
    <w:rsid w:val="003A7404"/>
    <w:rsid w:val="00417AC8"/>
    <w:rsid w:val="00496F18"/>
    <w:rsid w:val="004E1CAF"/>
    <w:rsid w:val="004E6416"/>
    <w:rsid w:val="005007A6"/>
    <w:rsid w:val="00522225"/>
    <w:rsid w:val="00556034"/>
    <w:rsid w:val="005602A7"/>
    <w:rsid w:val="005B391B"/>
    <w:rsid w:val="005C6402"/>
    <w:rsid w:val="005D0AE4"/>
    <w:rsid w:val="005F0B9C"/>
    <w:rsid w:val="005F3886"/>
    <w:rsid w:val="006C66F5"/>
    <w:rsid w:val="006E4022"/>
    <w:rsid w:val="00712D37"/>
    <w:rsid w:val="007204E6"/>
    <w:rsid w:val="00727165"/>
    <w:rsid w:val="00760663"/>
    <w:rsid w:val="00765AB1"/>
    <w:rsid w:val="00775223"/>
    <w:rsid w:val="007A3440"/>
    <w:rsid w:val="007A3FDD"/>
    <w:rsid w:val="007B0110"/>
    <w:rsid w:val="00864E1F"/>
    <w:rsid w:val="00873236"/>
    <w:rsid w:val="008744F6"/>
    <w:rsid w:val="00880B84"/>
    <w:rsid w:val="008D72E4"/>
    <w:rsid w:val="00905350"/>
    <w:rsid w:val="009104F8"/>
    <w:rsid w:val="0091315D"/>
    <w:rsid w:val="00941A01"/>
    <w:rsid w:val="009720BE"/>
    <w:rsid w:val="00972FAA"/>
    <w:rsid w:val="009752D3"/>
    <w:rsid w:val="009D7984"/>
    <w:rsid w:val="00A15466"/>
    <w:rsid w:val="00A177C7"/>
    <w:rsid w:val="00A36EB3"/>
    <w:rsid w:val="00A667E6"/>
    <w:rsid w:val="00A71750"/>
    <w:rsid w:val="00AB0EE4"/>
    <w:rsid w:val="00AC657D"/>
    <w:rsid w:val="00AD2130"/>
    <w:rsid w:val="00AE5E4B"/>
    <w:rsid w:val="00B226D8"/>
    <w:rsid w:val="00B25B45"/>
    <w:rsid w:val="00B40C3C"/>
    <w:rsid w:val="00B76F12"/>
    <w:rsid w:val="00B8044A"/>
    <w:rsid w:val="00BB14B6"/>
    <w:rsid w:val="00BC0C3D"/>
    <w:rsid w:val="00BC32BF"/>
    <w:rsid w:val="00BD5BCA"/>
    <w:rsid w:val="00BF21FA"/>
    <w:rsid w:val="00C150CC"/>
    <w:rsid w:val="00CB4D31"/>
    <w:rsid w:val="00CE531D"/>
    <w:rsid w:val="00CF3C49"/>
    <w:rsid w:val="00D16741"/>
    <w:rsid w:val="00D27A14"/>
    <w:rsid w:val="00D34895"/>
    <w:rsid w:val="00D446C3"/>
    <w:rsid w:val="00D66F45"/>
    <w:rsid w:val="00DA38AA"/>
    <w:rsid w:val="00DD204C"/>
    <w:rsid w:val="00DF5663"/>
    <w:rsid w:val="00E250C5"/>
    <w:rsid w:val="00E65296"/>
    <w:rsid w:val="00E77D4D"/>
    <w:rsid w:val="00E77FF0"/>
    <w:rsid w:val="00EC34AE"/>
    <w:rsid w:val="00EC530D"/>
    <w:rsid w:val="00ED70D4"/>
    <w:rsid w:val="00EE459B"/>
    <w:rsid w:val="00EE5BC8"/>
    <w:rsid w:val="00F054DA"/>
    <w:rsid w:val="00F12C21"/>
    <w:rsid w:val="00F320E2"/>
    <w:rsid w:val="00F405CF"/>
    <w:rsid w:val="00F60D13"/>
    <w:rsid w:val="00FB3283"/>
    <w:rsid w:val="00FD6338"/>
    <w:rsid w:val="00FE5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E04A40"/>
  <w15:chartTrackingRefBased/>
  <w15:docId w15:val="{102003CA-9D74-44A4-8AB2-8DDFA46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paragraph" w:customStyle="1" w:styleId="Tableandfiguretext">
    <w:name w:val="Table and figure text"/>
    <w:basedOn w:val="Normal"/>
    <w:qFormat/>
    <w:rsid w:val="004E6416"/>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9720BE"/>
    <w:pPr>
      <w:numPr>
        <w:numId w:val="17"/>
      </w:numPr>
      <w:contextualSpacing/>
    </w:pPr>
  </w:style>
  <w:style w:type="paragraph" w:customStyle="1" w:styleId="Tableheader">
    <w:name w:val="Table header"/>
    <w:basedOn w:val="Tableandfiguretext"/>
    <w:qFormat/>
    <w:rsid w:val="00A71750"/>
    <w:rPr>
      <w: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C32BF"/>
    <w:rPr>
      <w:b/>
      <w:bCs/>
    </w:rPr>
  </w:style>
  <w:style w:type="character" w:customStyle="1" w:styleId="CommentSubjectChar">
    <w:name w:val="Comment Subject Char"/>
    <w:basedOn w:val="CommentTextChar"/>
    <w:link w:val="CommentSubject"/>
    <w:uiPriority w:val="99"/>
    <w:semiHidden/>
    <w:rsid w:val="00BC32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8ba261b-f0a6-4d19-8392-f767d2aadce3" xsi:nil="true"/>
    <lcf76f155ced4ddcb4097134ff3c332f xmlns="21b49c85-1c18-4168-a0b9-c3b5ef19f5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F18B2DC9800448A18799E455C41F1C" ma:contentTypeVersion="16" ma:contentTypeDescription="Create a new document." ma:contentTypeScope="" ma:versionID="1c161bf0cc5d9df28ce939a6ebef8054">
  <xsd:schema xmlns:xsd="http://www.w3.org/2001/XMLSchema" xmlns:xs="http://www.w3.org/2001/XMLSchema" xmlns:p="http://schemas.microsoft.com/office/2006/metadata/properties" xmlns:ns2="21b49c85-1c18-4168-a0b9-c3b5ef19f55b" xmlns:ns3="68ba261b-f0a6-4d19-8392-f767d2aadce3" targetNamespace="http://schemas.microsoft.com/office/2006/metadata/properties" ma:root="true" ma:fieldsID="7dd1b004201ab7c0bdd4221346a0e832" ns2:_="" ns3:_="">
    <xsd:import namespace="21b49c85-1c18-4168-a0b9-c3b5ef19f55b"/>
    <xsd:import namespace="68ba261b-f0a6-4d19-8392-f767d2aadc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9c85-1c18-4168-a0b9-c3b5ef19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a261b-f0a6-4d19-8392-f767d2aad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ed5ee70-91d5-4a32-b8f2-d619ed6242ac}" ma:internalName="TaxCatchAll" ma:showField="CatchAllData" ma:web="68ba261b-f0a6-4d19-8392-f767d2aad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F730C1-0C2E-45D6-BF15-4A1B8D4E0431}">
  <ds:schemaRef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68ba261b-f0a6-4d19-8392-f767d2aadce3"/>
    <ds:schemaRef ds:uri="http://schemas.microsoft.com/office/infopath/2007/PartnerControls"/>
    <ds:schemaRef ds:uri="21b49c85-1c18-4168-a0b9-c3b5ef19f55b"/>
    <ds:schemaRef ds:uri="http://www.w3.org/XML/1998/namespace"/>
  </ds:schemaRefs>
</ds:datastoreItem>
</file>

<file path=customXml/itemProps3.xml><?xml version="1.0" encoding="utf-8"?>
<ds:datastoreItem xmlns:ds="http://schemas.openxmlformats.org/officeDocument/2006/customXml" ds:itemID="{B8A6578B-B510-4EC9-B071-DD4B11692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9c85-1c18-4168-a0b9-c3b5ef19f55b"/>
    <ds:schemaRef ds:uri="68ba261b-f0a6-4d19-8392-f767d2aad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EACD9-C88C-470E-952E-E7F2C5C4EF6A}">
  <ds:schemaRefs>
    <ds:schemaRef ds:uri="http://schemas.microsoft.com/sharepoint/v3/contenttype/forms"/>
  </ds:schemaRefs>
</ds:datastoreItem>
</file>

<file path=customXml/itemProps5.xml><?xml version="1.0" encoding="utf-8"?>
<ds:datastoreItem xmlns:ds="http://schemas.openxmlformats.org/officeDocument/2006/customXml" ds:itemID="{9C7636D4-F374-465C-AFBA-FFB58060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1</TotalTime>
  <Pages>8</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Safeguarding Children and  Young People         Code of Conduct and Declaration</vt:lpstr>
    </vt:vector>
  </TitlesOfParts>
  <Company/>
  <LinksUpToDate>false</LinksUpToDate>
  <CharactersWithSpaces>19650</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Code of Conduct and Declaration</dc:title>
  <dc:subject/>
  <dc:creator>win7pro</dc:creator>
  <cp:keywords/>
  <dc:description/>
  <cp:lastModifiedBy>Emily Webster</cp:lastModifiedBy>
  <cp:revision>3</cp:revision>
  <cp:lastPrinted>2023-02-08T02:00:00Z</cp:lastPrinted>
  <dcterms:created xsi:type="dcterms:W3CDTF">2023-02-08T01:56:00Z</dcterms:created>
  <dcterms:modified xsi:type="dcterms:W3CDTF">2023-02-08T02:01:00Z</dcterms:modified>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0x010100B2F18B2DC9800448A18799E455C41F1C</vt:lpwstr>
  </property>
  <property fmtid="{D5CDD505-2E9C-101B-9397-08002B2CF9AE}" pid="3" name="Order">
    <vt:r8>451600</vt:r8>
  </property>
  <property fmtid="{D5CDD505-2E9C-101B-9397-08002B2CF9AE}" pid="4" name="MediaServiceImageTags">
    <vt:lpwstr/>
  </property>
</Properties>
</file>