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4673"/>
      </w:tblGrid>
      <w:tr w:rsidR="00196795" w:rsidTr="00196795">
        <w:tc>
          <w:tcPr>
            <w:tcW w:w="4673" w:type="dxa"/>
          </w:tcPr>
          <w:p w:rsidR="00196795" w:rsidRPr="00A652C7" w:rsidRDefault="00196795" w:rsidP="00041CDF">
            <w:pPr>
              <w:rPr>
                <w:i/>
              </w:rPr>
            </w:pPr>
            <w:r w:rsidRPr="00A652C7">
              <w:rPr>
                <w:i/>
              </w:rPr>
              <w:t>Insert Parish logo here</w:t>
            </w:r>
          </w:p>
        </w:tc>
      </w:tr>
    </w:tbl>
    <w:p w:rsidR="00041CDF" w:rsidRDefault="00041CDF" w:rsidP="00041CDF"/>
    <w:tbl>
      <w:tblPr>
        <w:tblStyle w:val="TableGrid"/>
        <w:tblW w:w="0" w:type="auto"/>
        <w:tblInd w:w="0" w:type="dxa"/>
        <w:tblLook w:val="04A0" w:firstRow="1" w:lastRow="0" w:firstColumn="1" w:lastColumn="0" w:noHBand="0" w:noVBand="1"/>
      </w:tblPr>
      <w:tblGrid>
        <w:gridCol w:w="2254"/>
        <w:gridCol w:w="2254"/>
        <w:gridCol w:w="2254"/>
        <w:gridCol w:w="2254"/>
      </w:tblGrid>
      <w:tr w:rsidR="00041CDF" w:rsidTr="0003421E">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1CDF" w:rsidRDefault="00041CDF">
            <w:pPr>
              <w:spacing w:line="240" w:lineRule="auto"/>
            </w:pPr>
            <w:r>
              <w:t>Position title:</w:t>
            </w:r>
          </w:p>
        </w:tc>
        <w:tc>
          <w:tcPr>
            <w:tcW w:w="2254" w:type="dxa"/>
            <w:tcBorders>
              <w:top w:val="single" w:sz="4" w:space="0" w:color="auto"/>
              <w:left w:val="single" w:sz="4" w:space="0" w:color="auto"/>
              <w:bottom w:val="single" w:sz="4" w:space="0" w:color="auto"/>
              <w:right w:val="single" w:sz="4" w:space="0" w:color="auto"/>
            </w:tcBorders>
          </w:tcPr>
          <w:p w:rsidR="00041CDF" w:rsidRDefault="00A27EED">
            <w:pPr>
              <w:spacing w:line="240" w:lineRule="auto"/>
            </w:pPr>
            <w:r>
              <w:t>Altar Server</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41CDF" w:rsidRDefault="00041CDF">
            <w:pPr>
              <w:spacing w:line="240" w:lineRule="auto"/>
            </w:pPr>
            <w:r>
              <w:t>Position reports to:</w:t>
            </w:r>
          </w:p>
        </w:tc>
        <w:tc>
          <w:tcPr>
            <w:tcW w:w="2254" w:type="dxa"/>
            <w:tcBorders>
              <w:top w:val="single" w:sz="4" w:space="0" w:color="auto"/>
              <w:left w:val="single" w:sz="4" w:space="0" w:color="auto"/>
              <w:bottom w:val="single" w:sz="4" w:space="0" w:color="auto"/>
              <w:right w:val="single" w:sz="4" w:space="0" w:color="auto"/>
            </w:tcBorders>
            <w:hideMark/>
          </w:tcPr>
          <w:p w:rsidR="00041CDF" w:rsidRDefault="00041CDF">
            <w:pPr>
              <w:spacing w:line="240" w:lineRule="auto"/>
              <w:rPr>
                <w:i/>
              </w:rPr>
            </w:pPr>
            <w:r>
              <w:rPr>
                <w:i/>
              </w:rPr>
              <w:t>Parish Priest</w:t>
            </w:r>
          </w:p>
        </w:tc>
      </w:tr>
      <w:tr w:rsidR="00041CDF" w:rsidTr="0003421E">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1CDF" w:rsidRDefault="00041CDF">
            <w:pPr>
              <w:spacing w:line="240" w:lineRule="auto"/>
            </w:pPr>
            <w:r>
              <w:t>Positions reporting to this one:</w:t>
            </w:r>
          </w:p>
        </w:tc>
        <w:tc>
          <w:tcPr>
            <w:tcW w:w="2254" w:type="dxa"/>
            <w:tcBorders>
              <w:top w:val="single" w:sz="4" w:space="0" w:color="auto"/>
              <w:left w:val="single" w:sz="4" w:space="0" w:color="auto"/>
              <w:bottom w:val="single" w:sz="4" w:space="0" w:color="auto"/>
              <w:right w:val="single" w:sz="4" w:space="0" w:color="auto"/>
            </w:tcBorders>
          </w:tcPr>
          <w:p w:rsidR="00041CDF" w:rsidRDefault="00A27EED">
            <w:pPr>
              <w:spacing w:line="240" w:lineRule="auto"/>
            </w:pPr>
            <w:r>
              <w:t>Adult Altar Servers may supervise child Altar Servers</w:t>
            </w:r>
            <w:r w:rsidR="009F6C5E">
              <w:t>.</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1CDF" w:rsidRDefault="00041CDF">
            <w:pPr>
              <w:spacing w:line="240" w:lineRule="auto"/>
            </w:pPr>
            <w:r>
              <w:t>Other key relationships:</w:t>
            </w:r>
          </w:p>
        </w:tc>
        <w:tc>
          <w:tcPr>
            <w:tcW w:w="2254" w:type="dxa"/>
            <w:tcBorders>
              <w:top w:val="single" w:sz="4" w:space="0" w:color="auto"/>
              <w:left w:val="single" w:sz="4" w:space="0" w:color="auto"/>
              <w:bottom w:val="single" w:sz="4" w:space="0" w:color="auto"/>
              <w:right w:val="single" w:sz="4" w:space="0" w:color="auto"/>
            </w:tcBorders>
            <w:hideMark/>
          </w:tcPr>
          <w:p w:rsidR="00041CDF" w:rsidRDefault="00A27EED" w:rsidP="00A652C7">
            <w:pPr>
              <w:spacing w:line="240" w:lineRule="auto"/>
            </w:pPr>
            <w:r>
              <w:t>Deacon, Sacristan</w:t>
            </w:r>
            <w:r w:rsidR="00041CDF">
              <w:t xml:space="preserve">, </w:t>
            </w:r>
            <w:r w:rsidR="00A652C7">
              <w:t>Master of Ceremonies</w:t>
            </w:r>
          </w:p>
        </w:tc>
      </w:tr>
      <w:tr w:rsidR="00041CDF" w:rsidTr="0003421E">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1CDF" w:rsidRDefault="00041CDF">
            <w:pPr>
              <w:spacing w:line="240" w:lineRule="auto"/>
            </w:pPr>
            <w:r>
              <w:t>Position Purpose:</w:t>
            </w:r>
          </w:p>
        </w:tc>
        <w:tc>
          <w:tcPr>
            <w:tcW w:w="6762" w:type="dxa"/>
            <w:gridSpan w:val="3"/>
            <w:tcBorders>
              <w:top w:val="single" w:sz="4" w:space="0" w:color="auto"/>
              <w:left w:val="single" w:sz="4" w:space="0" w:color="auto"/>
              <w:bottom w:val="single" w:sz="4" w:space="0" w:color="auto"/>
              <w:right w:val="single" w:sz="4" w:space="0" w:color="auto"/>
            </w:tcBorders>
          </w:tcPr>
          <w:p w:rsidR="00041CDF" w:rsidRDefault="003738F3" w:rsidP="0033004B">
            <w:pPr>
              <w:pStyle w:val="ListParagraph"/>
              <w:numPr>
                <w:ilvl w:val="0"/>
                <w:numId w:val="2"/>
              </w:numPr>
              <w:spacing w:line="240" w:lineRule="auto"/>
              <w:ind w:left="329" w:hanging="284"/>
            </w:pPr>
            <w:r>
              <w:t>The role of the Altar S</w:t>
            </w:r>
            <w:r w:rsidR="0062759E">
              <w:t xml:space="preserve">erver, along with other ministers, is to assist the </w:t>
            </w:r>
            <w:r w:rsidR="00FD3CE1">
              <w:t>Presiding Priest</w:t>
            </w:r>
            <w:r w:rsidR="0062759E">
              <w:t xml:space="preserve"> to lead the community in </w:t>
            </w:r>
            <w:r w:rsidR="00FD3CE1">
              <w:t>prayer and worship</w:t>
            </w:r>
            <w:r w:rsidR="0062759E">
              <w:t xml:space="preserve">. </w:t>
            </w:r>
            <w:commentRangeStart w:id="0"/>
            <w:r w:rsidR="0033004B">
              <w:t xml:space="preserve">It is preferable Altar Servers reflect the </w:t>
            </w:r>
            <w:ins w:id="1" w:author="Martin West" w:date="2019-11-11T12:53:00Z">
              <w:r w:rsidR="00336137">
                <w:t xml:space="preserve">cultural </w:t>
              </w:r>
            </w:ins>
            <w:r w:rsidR="0033004B">
              <w:t>diversity of the parish community.</w:t>
            </w:r>
            <w:commentRangeEnd w:id="0"/>
            <w:r w:rsidR="0033004B">
              <w:rPr>
                <w:rStyle w:val="CommentReference"/>
              </w:rPr>
              <w:commentReference w:id="0"/>
            </w:r>
            <w:r w:rsidR="0033004B">
              <w:t xml:space="preserve"> Altar Servers can be female or male.</w:t>
            </w:r>
          </w:p>
        </w:tc>
      </w:tr>
      <w:tr w:rsidR="00041CDF" w:rsidTr="0003421E">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1CDF" w:rsidRDefault="00041CDF">
            <w:pPr>
              <w:spacing w:line="240" w:lineRule="auto"/>
            </w:pPr>
            <w:r>
              <w:t>Qualifications and experience:</w:t>
            </w:r>
          </w:p>
        </w:tc>
        <w:tc>
          <w:tcPr>
            <w:tcW w:w="6762" w:type="dxa"/>
            <w:gridSpan w:val="3"/>
            <w:tcBorders>
              <w:top w:val="single" w:sz="4" w:space="0" w:color="auto"/>
              <w:left w:val="single" w:sz="4" w:space="0" w:color="auto"/>
              <w:bottom w:val="single" w:sz="4" w:space="0" w:color="auto"/>
              <w:right w:val="single" w:sz="4" w:space="0" w:color="auto"/>
            </w:tcBorders>
          </w:tcPr>
          <w:p w:rsidR="0062759E" w:rsidRDefault="0062759E" w:rsidP="00DB4A88">
            <w:pPr>
              <w:pStyle w:val="ListParagraph"/>
              <w:numPr>
                <w:ilvl w:val="0"/>
                <w:numId w:val="2"/>
              </w:numPr>
              <w:spacing w:line="240" w:lineRule="auto"/>
              <w:ind w:left="329" w:hanging="284"/>
            </w:pPr>
            <w:r>
              <w:t>There are no age limits, but young servers need to be old enough to understand and carry out their tasks with confidence.</w:t>
            </w:r>
          </w:p>
          <w:p w:rsidR="0062759E" w:rsidRDefault="0062759E">
            <w:pPr>
              <w:pStyle w:val="ListParagraph"/>
              <w:numPr>
                <w:ilvl w:val="0"/>
                <w:numId w:val="2"/>
              </w:numPr>
              <w:spacing w:line="240" w:lineRule="auto"/>
              <w:ind w:left="329" w:hanging="284"/>
            </w:pPr>
            <w:r>
              <w:t xml:space="preserve">Generally no experience is </w:t>
            </w:r>
            <w:r w:rsidR="00DB4A88">
              <w:t>required</w:t>
            </w:r>
            <w:r w:rsidR="001C446E">
              <w:t xml:space="preserve">, altar </w:t>
            </w:r>
            <w:r w:rsidR="00DB4A88">
              <w:t xml:space="preserve">servers </w:t>
            </w:r>
            <w:r w:rsidR="001C446E">
              <w:t xml:space="preserve">will be provided with </w:t>
            </w:r>
            <w:r w:rsidR="00DB4A88">
              <w:t>on-the-</w:t>
            </w:r>
            <w:r>
              <w:t>job training, however servers for Palm Sunday and the Paschal Triduum should be more experienced.</w:t>
            </w:r>
          </w:p>
        </w:tc>
      </w:tr>
      <w:tr w:rsidR="004B3C06" w:rsidTr="0003421E">
        <w:tc>
          <w:tcPr>
            <w:tcW w:w="2254" w:type="dxa"/>
            <w:shd w:val="clear" w:color="auto" w:fill="D9D9D9" w:themeFill="background1" w:themeFillShade="D9"/>
          </w:tcPr>
          <w:p w:rsidR="004B3C06" w:rsidRPr="00134A07" w:rsidRDefault="004B3C06" w:rsidP="004B3C06">
            <w:r>
              <w:t>Training:</w:t>
            </w:r>
          </w:p>
        </w:tc>
        <w:tc>
          <w:tcPr>
            <w:tcW w:w="6762" w:type="dxa"/>
            <w:gridSpan w:val="3"/>
          </w:tcPr>
          <w:p w:rsidR="004B3C06" w:rsidRDefault="004B3C06" w:rsidP="004B3C06">
            <w:pPr>
              <w:pStyle w:val="ListParagraph"/>
              <w:numPr>
                <w:ilvl w:val="0"/>
                <w:numId w:val="8"/>
              </w:numPr>
              <w:spacing w:line="240" w:lineRule="auto"/>
              <w:ind w:left="325" w:hanging="284"/>
              <w:rPr>
                <w:ins w:id="2" w:author="Martin West" w:date="2019-11-12T12:22:00Z"/>
              </w:rPr>
            </w:pPr>
            <w:ins w:id="3" w:author="Martin West" w:date="2019-11-12T12:22:00Z">
              <w:r>
                <w:t>All volunteers must complete the Safeguarding Essentials online training module on an annual basis.</w:t>
              </w:r>
            </w:ins>
          </w:p>
          <w:p w:rsidR="004B3C06" w:rsidRDefault="004B3C06" w:rsidP="004B3C06">
            <w:pPr>
              <w:pStyle w:val="ListParagraph"/>
              <w:numPr>
                <w:ilvl w:val="0"/>
                <w:numId w:val="8"/>
              </w:numPr>
              <w:spacing w:line="240" w:lineRule="auto"/>
              <w:ind w:left="325" w:hanging="284"/>
              <w:rPr>
                <w:ins w:id="4" w:author="Martin West" w:date="2019-11-12T12:22:00Z"/>
              </w:rPr>
            </w:pPr>
            <w:ins w:id="5" w:author="Martin West" w:date="2019-11-12T12:22:00Z">
              <w:r>
                <w:t>Roles which work directly with children and young people are required to complete the Working Safely with Children and Young People online training module every 3 years.</w:t>
              </w:r>
            </w:ins>
          </w:p>
          <w:p w:rsidR="004B3C06" w:rsidRDefault="004B3C06" w:rsidP="004B3C06">
            <w:pPr>
              <w:pStyle w:val="ListParagraph"/>
              <w:numPr>
                <w:ilvl w:val="0"/>
                <w:numId w:val="8"/>
              </w:numPr>
              <w:spacing w:line="240" w:lineRule="auto"/>
              <w:ind w:left="325" w:hanging="284"/>
              <w:rPr>
                <w:ins w:id="6" w:author="Martin West" w:date="2019-11-12T12:22:00Z"/>
              </w:rPr>
            </w:pPr>
            <w:ins w:id="7" w:author="Martin West" w:date="2019-11-12T12:22:00Z">
              <w:r>
                <w:t>Please note: Volunteers aged 16-17 must provide parental permission prior to undertaking online training modules.</w:t>
              </w:r>
            </w:ins>
            <w:ins w:id="8" w:author="Martin West" w:date="2019-11-12T14:09:00Z">
              <w:r w:rsidR="00B82BD4">
                <w:t xml:space="preserve"> Volunteers under 16 do not undertake online training modules.</w:t>
              </w:r>
            </w:ins>
          </w:p>
          <w:p w:rsidR="004B3C06" w:rsidDel="008D258B" w:rsidRDefault="004B3C06" w:rsidP="004B3C06">
            <w:pPr>
              <w:pStyle w:val="ListParagraph"/>
              <w:numPr>
                <w:ilvl w:val="0"/>
                <w:numId w:val="3"/>
              </w:numPr>
              <w:ind w:left="329" w:hanging="284"/>
              <w:rPr>
                <w:del w:id="9" w:author="Martin West" w:date="2019-11-12T12:19:00Z"/>
              </w:rPr>
            </w:pPr>
            <w:ins w:id="10" w:author="Martin West" w:date="2019-11-12T12:22:00Z">
              <w:r>
                <w:t>Other training as directed.</w:t>
              </w:r>
            </w:ins>
            <w:del w:id="11" w:author="Martin West" w:date="2019-11-12T12:19:00Z">
              <w:r w:rsidDel="008D258B">
                <w:delText>Volunteers aged 18 or older must complete online Safeguarding Essentials training annually and Working with Children and Young People training every 3 years.</w:delText>
              </w:r>
            </w:del>
          </w:p>
          <w:p w:rsidR="004B3C06" w:rsidDel="008D258B" w:rsidRDefault="004B3C06" w:rsidP="004B3C06">
            <w:pPr>
              <w:pStyle w:val="ListParagraph"/>
              <w:numPr>
                <w:ilvl w:val="0"/>
                <w:numId w:val="3"/>
              </w:numPr>
              <w:ind w:left="329" w:hanging="284"/>
              <w:rPr>
                <w:del w:id="12" w:author="Martin West" w:date="2019-11-12T12:19:00Z"/>
              </w:rPr>
            </w:pPr>
            <w:del w:id="13" w:author="Martin West" w:date="2019-11-12T12:19:00Z">
              <w:r w:rsidDel="008D258B">
                <w:delText>Volunteers aged 16 or 17 must complete online Safeguarding Essentials training annually and Working with Children and Young People training every 3 years, with parental permission.</w:delText>
              </w:r>
            </w:del>
          </w:p>
          <w:p w:rsidR="004B3C06" w:rsidRDefault="004B3C06" w:rsidP="004B3C06">
            <w:pPr>
              <w:pStyle w:val="ListParagraph"/>
              <w:numPr>
                <w:ilvl w:val="0"/>
                <w:numId w:val="3"/>
              </w:numPr>
              <w:ind w:left="329" w:hanging="284"/>
            </w:pPr>
            <w:del w:id="14" w:author="Martin West" w:date="2019-11-12T12:19:00Z">
              <w:r w:rsidDel="008D258B">
                <w:delText xml:space="preserve">Volunteers must complete other training as directed by their Parish Priest. Specialised roles such as thurifers will require additional training. </w:delText>
              </w:r>
            </w:del>
          </w:p>
        </w:tc>
      </w:tr>
      <w:tr w:rsidR="004B3C06" w:rsidTr="0003421E">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3C06" w:rsidRDefault="004B3C06" w:rsidP="004B3C06">
            <w:pPr>
              <w:spacing w:line="240" w:lineRule="auto"/>
            </w:pPr>
            <w:r>
              <w:t>Conditions:</w:t>
            </w:r>
          </w:p>
        </w:tc>
        <w:tc>
          <w:tcPr>
            <w:tcW w:w="6762" w:type="dxa"/>
            <w:gridSpan w:val="3"/>
            <w:tcBorders>
              <w:top w:val="single" w:sz="4" w:space="0" w:color="auto"/>
              <w:left w:val="single" w:sz="4" w:space="0" w:color="auto"/>
              <w:bottom w:val="single" w:sz="4" w:space="0" w:color="auto"/>
              <w:right w:val="single" w:sz="4" w:space="0" w:color="auto"/>
            </w:tcBorders>
            <w:hideMark/>
          </w:tcPr>
          <w:p w:rsidR="004B3C06" w:rsidRDefault="004B3C06" w:rsidP="004B3C06">
            <w:pPr>
              <w:pStyle w:val="ListParagraph"/>
              <w:numPr>
                <w:ilvl w:val="0"/>
                <w:numId w:val="7"/>
              </w:numPr>
              <w:spacing w:line="240" w:lineRule="auto"/>
              <w:ind w:left="325" w:hanging="284"/>
              <w:rPr>
                <w:ins w:id="15" w:author="Martin West" w:date="2019-11-12T12:22:00Z"/>
              </w:rPr>
            </w:pPr>
            <w:ins w:id="16" w:author="Martin West" w:date="2019-11-12T12:22:00Z">
              <w:r>
                <w:t xml:space="preserve">This is a volunteer role. </w:t>
              </w:r>
            </w:ins>
          </w:p>
          <w:p w:rsidR="004B3C06" w:rsidRDefault="004B3C06" w:rsidP="004B3C06">
            <w:pPr>
              <w:pStyle w:val="ListParagraph"/>
              <w:numPr>
                <w:ilvl w:val="0"/>
                <w:numId w:val="7"/>
              </w:numPr>
              <w:spacing w:line="240" w:lineRule="auto"/>
              <w:ind w:left="325" w:hanging="284"/>
              <w:rPr>
                <w:ins w:id="17" w:author="Martin West" w:date="2019-11-12T12:22:00Z"/>
              </w:rPr>
            </w:pPr>
            <w:ins w:id="18" w:author="Martin West" w:date="2019-11-12T12:22:00Z">
              <w:r>
                <w:t xml:space="preserve">Expected commitment is </w:t>
              </w:r>
              <w:r w:rsidRPr="00332E94">
                <w:rPr>
                  <w:highlight w:val="yellow"/>
                </w:rPr>
                <w:t>……. hours a week/month</w:t>
              </w:r>
              <w:r>
                <w:t>.</w:t>
              </w:r>
            </w:ins>
          </w:p>
          <w:p w:rsidR="004B3C06" w:rsidRDefault="004B3C06" w:rsidP="004B3C06">
            <w:pPr>
              <w:pStyle w:val="ListParagraph"/>
              <w:numPr>
                <w:ilvl w:val="0"/>
                <w:numId w:val="7"/>
              </w:numPr>
              <w:spacing w:line="240" w:lineRule="auto"/>
              <w:ind w:left="325" w:hanging="284"/>
              <w:rPr>
                <w:ins w:id="19" w:author="Martin West" w:date="2019-11-12T12:22:00Z"/>
              </w:rPr>
            </w:pPr>
            <w:ins w:id="20" w:author="Martin West" w:date="2019-11-12T12:22:00Z">
              <w:r>
                <w:t>Must hold a current Victorian Working with Children Check or Victorian Institute of Teaching registration.</w:t>
              </w:r>
            </w:ins>
          </w:p>
          <w:p w:rsidR="004B3C06" w:rsidDel="008D258B" w:rsidRDefault="004B3C06">
            <w:pPr>
              <w:pStyle w:val="ListParagraph"/>
              <w:numPr>
                <w:ilvl w:val="0"/>
                <w:numId w:val="2"/>
              </w:numPr>
              <w:spacing w:line="240" w:lineRule="auto"/>
              <w:ind w:left="325" w:hanging="284"/>
              <w:rPr>
                <w:del w:id="21" w:author="Martin West" w:date="2019-11-12T12:19:00Z"/>
              </w:rPr>
              <w:pPrChange w:id="22" w:author="Martin West" w:date="2019-11-12T12:19:00Z">
                <w:pPr>
                  <w:pStyle w:val="ListParagraph"/>
                  <w:numPr>
                    <w:numId w:val="2"/>
                  </w:numPr>
                  <w:spacing w:line="240" w:lineRule="auto"/>
                  <w:ind w:hanging="360"/>
                </w:pPr>
              </w:pPrChange>
            </w:pPr>
            <w:ins w:id="23" w:author="Martin West" w:date="2019-11-12T12:22:00Z">
              <w:r>
                <w:t>Volunteers aged under 18 are exempt from the requirement to hold a Working with Children Check.</w:t>
              </w:r>
            </w:ins>
            <w:del w:id="24" w:author="Martin West" w:date="2019-11-12T12:19:00Z">
              <w:r w:rsidDel="008D258B">
                <w:delText xml:space="preserve">This is a volunteer role. </w:delText>
              </w:r>
            </w:del>
          </w:p>
          <w:p w:rsidR="004B3C06" w:rsidDel="008D258B" w:rsidRDefault="004B3C06">
            <w:pPr>
              <w:pStyle w:val="ListParagraph"/>
              <w:numPr>
                <w:ilvl w:val="0"/>
                <w:numId w:val="2"/>
              </w:numPr>
              <w:spacing w:line="240" w:lineRule="auto"/>
              <w:ind w:left="325" w:hanging="284"/>
              <w:rPr>
                <w:del w:id="25" w:author="Martin West" w:date="2019-11-12T12:19:00Z"/>
              </w:rPr>
              <w:pPrChange w:id="26" w:author="Martin West" w:date="2019-11-12T12:19:00Z">
                <w:pPr>
                  <w:pStyle w:val="ListParagraph"/>
                  <w:numPr>
                    <w:numId w:val="2"/>
                  </w:numPr>
                  <w:spacing w:line="240" w:lineRule="auto"/>
                  <w:ind w:hanging="360"/>
                </w:pPr>
              </w:pPrChange>
            </w:pPr>
            <w:del w:id="27" w:author="Martin West" w:date="2019-11-12T12:19:00Z">
              <w:r w:rsidDel="008D258B">
                <w:delText xml:space="preserve">Expected commitment is </w:delText>
              </w:r>
              <w:r w:rsidDel="008D258B">
                <w:rPr>
                  <w:highlight w:val="yellow"/>
                </w:rPr>
                <w:delText>…….</w:delText>
              </w:r>
              <w:r w:rsidDel="008D258B">
                <w:delText xml:space="preserve"> hours a </w:delText>
              </w:r>
              <w:r w:rsidDel="008D258B">
                <w:rPr>
                  <w:highlight w:val="yellow"/>
                </w:rPr>
                <w:delText>week / month</w:delText>
              </w:r>
              <w:r w:rsidDel="008D258B">
                <w:delText>.</w:delText>
              </w:r>
            </w:del>
          </w:p>
          <w:p w:rsidR="004B3C06" w:rsidRPr="00A27EED" w:rsidRDefault="004B3C06">
            <w:pPr>
              <w:pStyle w:val="ListParagraph"/>
              <w:numPr>
                <w:ilvl w:val="0"/>
                <w:numId w:val="2"/>
              </w:numPr>
              <w:spacing w:line="240" w:lineRule="auto"/>
              <w:ind w:left="325" w:hanging="284"/>
              <w:pPrChange w:id="28" w:author="Martin West" w:date="2019-11-12T12:19:00Z">
                <w:pPr>
                  <w:pStyle w:val="ListParagraph"/>
                  <w:numPr>
                    <w:numId w:val="2"/>
                  </w:numPr>
                  <w:spacing w:line="240" w:lineRule="auto"/>
                  <w:ind w:hanging="360"/>
                </w:pPr>
              </w:pPrChange>
            </w:pPr>
            <w:del w:id="29" w:author="Martin West" w:date="2019-11-12T12:19:00Z">
              <w:r w:rsidDel="008D258B">
                <w:delText>Adult altar servers must hold a current Victorian Working with Children Check or Victorian Institute of Teaching registration, and the Parish Office must have received an email or letter confirming this. Altar Servers aged under 18 are exempt from this requirement.</w:delText>
              </w:r>
            </w:del>
          </w:p>
        </w:tc>
      </w:tr>
    </w:tbl>
    <w:p w:rsidR="00041CDF" w:rsidRDefault="00041CDF" w:rsidP="00041CDF">
      <w:pPr>
        <w:rPr>
          <w:ins w:id="30" w:author="Martin West" w:date="2019-11-12T13:27:00Z"/>
        </w:rPr>
      </w:pPr>
    </w:p>
    <w:p w:rsidR="00EA05BD" w:rsidRDefault="00EA05BD" w:rsidP="00041CDF"/>
    <w:p w:rsidR="00FD4B2B" w:rsidDel="00FD4B2B" w:rsidRDefault="00FD4B2B" w:rsidP="00FD4B2B">
      <w:pPr>
        <w:rPr>
          <w:del w:id="31" w:author="Martin West" w:date="2019-11-11T12:10:00Z"/>
        </w:rPr>
      </w:pPr>
    </w:p>
    <w:tbl>
      <w:tblPr>
        <w:tblStyle w:val="TableGrid"/>
        <w:tblW w:w="0" w:type="auto"/>
        <w:tblInd w:w="0" w:type="dxa"/>
        <w:tblLook w:val="04A0" w:firstRow="1" w:lastRow="0" w:firstColumn="1" w:lastColumn="0" w:noHBand="0" w:noVBand="1"/>
      </w:tblPr>
      <w:tblGrid>
        <w:gridCol w:w="9016"/>
      </w:tblGrid>
      <w:tr w:rsidR="00FD4B2B" w:rsidTr="00FD4B2B">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4B2B" w:rsidRDefault="00FD4B2B">
            <w:pPr>
              <w:spacing w:line="240" w:lineRule="auto"/>
            </w:pPr>
            <w:r>
              <w:t>Skills and attributes:</w:t>
            </w:r>
          </w:p>
        </w:tc>
      </w:tr>
      <w:tr w:rsidR="00FD4B2B" w:rsidTr="00FD4B2B">
        <w:tc>
          <w:tcPr>
            <w:tcW w:w="9016" w:type="dxa"/>
            <w:tcBorders>
              <w:top w:val="single" w:sz="4" w:space="0" w:color="auto"/>
              <w:left w:val="single" w:sz="4" w:space="0" w:color="auto"/>
              <w:bottom w:val="single" w:sz="4" w:space="0" w:color="auto"/>
              <w:right w:val="single" w:sz="4" w:space="0" w:color="auto"/>
            </w:tcBorders>
            <w:hideMark/>
          </w:tcPr>
          <w:p w:rsidR="00FD4B2B" w:rsidRDefault="00FD4B2B" w:rsidP="00FD4B2B">
            <w:pPr>
              <w:pStyle w:val="ListParagraph"/>
              <w:numPr>
                <w:ilvl w:val="0"/>
                <w:numId w:val="6"/>
              </w:numPr>
              <w:spacing w:line="240" w:lineRule="auto"/>
              <w:ind w:left="306" w:hanging="284"/>
            </w:pPr>
            <w:r>
              <w:t>Commitment to the safety of children, young people and vulnerable people</w:t>
            </w:r>
          </w:p>
          <w:p w:rsidR="00FD4B2B" w:rsidRDefault="00FD4B2B" w:rsidP="00FD4B2B">
            <w:pPr>
              <w:pStyle w:val="ListParagraph"/>
              <w:numPr>
                <w:ilvl w:val="0"/>
                <w:numId w:val="6"/>
              </w:numPr>
              <w:spacing w:line="240" w:lineRule="auto"/>
              <w:ind w:left="306" w:hanging="284"/>
            </w:pPr>
            <w:r>
              <w:t>Motivated to work within the Catholic Church environment and a strong commitment to its values</w:t>
            </w:r>
            <w:del w:id="32" w:author="Martin West" w:date="2019-11-12T14:06:00Z">
              <w:r w:rsidDel="0067007D">
                <w:delText>.</w:delText>
              </w:r>
            </w:del>
          </w:p>
          <w:p w:rsidR="00FD4B2B" w:rsidRDefault="00FD4B2B" w:rsidP="00FD4B2B">
            <w:pPr>
              <w:pStyle w:val="ListParagraph"/>
              <w:numPr>
                <w:ilvl w:val="0"/>
                <w:numId w:val="6"/>
              </w:numPr>
              <w:spacing w:line="240" w:lineRule="auto"/>
              <w:ind w:left="306" w:hanging="284"/>
            </w:pPr>
            <w:r>
              <w:t xml:space="preserve">Commitment to ongoing personal faith formation </w:t>
            </w:r>
          </w:p>
          <w:p w:rsidR="00FD4B2B" w:rsidRDefault="00FD4B2B" w:rsidP="00FD4B2B">
            <w:pPr>
              <w:pStyle w:val="ListParagraph"/>
              <w:numPr>
                <w:ilvl w:val="0"/>
                <w:numId w:val="6"/>
              </w:numPr>
              <w:spacing w:line="240" w:lineRule="auto"/>
              <w:ind w:left="306" w:hanging="284"/>
            </w:pPr>
            <w:r>
              <w:t>Honesty and integrity</w:t>
            </w:r>
          </w:p>
          <w:p w:rsidR="00FD4B2B" w:rsidRDefault="00FD4B2B" w:rsidP="00FD4B2B">
            <w:pPr>
              <w:pStyle w:val="ListParagraph"/>
              <w:numPr>
                <w:ilvl w:val="0"/>
                <w:numId w:val="6"/>
              </w:numPr>
              <w:spacing w:line="240" w:lineRule="auto"/>
              <w:ind w:left="306" w:hanging="284"/>
            </w:pPr>
            <w:r>
              <w:t>Reliability</w:t>
            </w:r>
          </w:p>
          <w:p w:rsidR="00FD4B2B" w:rsidRDefault="00FD4B2B" w:rsidP="00FD4B2B">
            <w:pPr>
              <w:pStyle w:val="ListParagraph"/>
              <w:numPr>
                <w:ilvl w:val="0"/>
                <w:numId w:val="6"/>
              </w:numPr>
              <w:spacing w:line="240" w:lineRule="auto"/>
              <w:ind w:left="306" w:hanging="284"/>
            </w:pPr>
            <w:r>
              <w:t xml:space="preserve">Responsibility </w:t>
            </w:r>
          </w:p>
          <w:p w:rsidR="00FD4B2B" w:rsidRDefault="00FD4B2B" w:rsidP="00FD4B2B">
            <w:pPr>
              <w:pStyle w:val="ListParagraph"/>
              <w:numPr>
                <w:ilvl w:val="0"/>
                <w:numId w:val="6"/>
              </w:numPr>
              <w:spacing w:line="240" w:lineRule="auto"/>
              <w:ind w:left="306" w:hanging="284"/>
            </w:pPr>
            <w:r>
              <w:t xml:space="preserve">Willingness to work collaboratively as part of a team </w:t>
            </w:r>
          </w:p>
          <w:p w:rsidR="00FD4B2B" w:rsidRDefault="00FD4B2B" w:rsidP="00FD4B2B">
            <w:pPr>
              <w:pStyle w:val="ListParagraph"/>
              <w:numPr>
                <w:ilvl w:val="0"/>
                <w:numId w:val="6"/>
              </w:numPr>
              <w:spacing w:line="240" w:lineRule="auto"/>
              <w:ind w:left="306" w:hanging="284"/>
            </w:pPr>
            <w:r>
              <w:t>Planned and organised</w:t>
            </w:r>
          </w:p>
          <w:p w:rsidR="00FD4B2B" w:rsidRDefault="00FD4B2B" w:rsidP="00FD4B2B">
            <w:pPr>
              <w:pStyle w:val="ListParagraph"/>
              <w:numPr>
                <w:ilvl w:val="0"/>
                <w:numId w:val="6"/>
              </w:numPr>
              <w:spacing w:line="240" w:lineRule="auto"/>
              <w:ind w:left="306" w:hanging="284"/>
            </w:pPr>
            <w:r>
              <w:t>Willingness to participate in learning opportunities e.g. induction, training and development</w:t>
            </w:r>
          </w:p>
          <w:p w:rsidR="00FD4B2B" w:rsidRDefault="00FD4B2B" w:rsidP="00FD4B2B">
            <w:pPr>
              <w:pStyle w:val="ListParagraph"/>
              <w:numPr>
                <w:ilvl w:val="0"/>
                <w:numId w:val="6"/>
              </w:numPr>
              <w:spacing w:line="240" w:lineRule="auto"/>
              <w:ind w:left="306" w:hanging="284"/>
            </w:pPr>
            <w:r>
              <w:t>Able to communicate effectively and respectfully with others</w:t>
            </w:r>
          </w:p>
          <w:p w:rsidR="00FD4B2B" w:rsidRDefault="00FD4B2B" w:rsidP="00FD4B2B">
            <w:pPr>
              <w:pStyle w:val="ListParagraph"/>
              <w:numPr>
                <w:ilvl w:val="0"/>
                <w:numId w:val="6"/>
              </w:numPr>
              <w:spacing w:line="240" w:lineRule="auto"/>
              <w:ind w:left="306" w:hanging="284"/>
            </w:pPr>
            <w:r>
              <w:t>Flexible and adaptable</w:t>
            </w:r>
          </w:p>
          <w:p w:rsidR="00FD4B2B" w:rsidDel="00FD4B2B" w:rsidRDefault="00FD4B2B" w:rsidP="00FD4B2B">
            <w:pPr>
              <w:pStyle w:val="ListParagraph"/>
              <w:numPr>
                <w:ilvl w:val="0"/>
                <w:numId w:val="6"/>
              </w:numPr>
              <w:spacing w:line="240" w:lineRule="auto"/>
              <w:ind w:left="306" w:hanging="284"/>
              <w:rPr>
                <w:del w:id="33" w:author="Martin West" w:date="2019-11-11T12:10:00Z"/>
              </w:rPr>
            </w:pPr>
            <w:r>
              <w:t>Respect confidentiality and privacy</w:t>
            </w:r>
          </w:p>
          <w:p w:rsidR="00FD4B2B" w:rsidDel="00FD4B2B" w:rsidRDefault="00FD4B2B">
            <w:pPr>
              <w:pStyle w:val="ListParagraph"/>
              <w:numPr>
                <w:ilvl w:val="0"/>
                <w:numId w:val="6"/>
              </w:numPr>
              <w:spacing w:line="240" w:lineRule="auto"/>
              <w:ind w:left="306" w:hanging="284"/>
              <w:rPr>
                <w:del w:id="34" w:author="Martin West" w:date="2019-11-11T12:10:00Z"/>
              </w:rPr>
              <w:pPrChange w:id="35" w:author="Martin West" w:date="2019-11-11T12:10:00Z">
                <w:pPr>
                  <w:pStyle w:val="ListParagraph"/>
                  <w:numPr>
                    <w:numId w:val="6"/>
                  </w:numPr>
                  <w:spacing w:line="240" w:lineRule="auto"/>
                  <w:ind w:hanging="360"/>
                </w:pPr>
              </w:pPrChange>
            </w:pPr>
            <w:del w:id="36" w:author="Martin West" w:date="2019-11-11T12:10:00Z">
              <w:r w:rsidDel="00FD4B2B">
                <w:delText>Able to confidently utilise relevant technology e.g. computers, internet, social media, website</w:delText>
              </w:r>
            </w:del>
          </w:p>
          <w:p w:rsidR="00FD4B2B" w:rsidDel="00FD4B2B" w:rsidRDefault="00FD4B2B">
            <w:pPr>
              <w:pStyle w:val="ListParagraph"/>
              <w:rPr>
                <w:del w:id="37" w:author="Martin West" w:date="2019-11-11T12:10:00Z"/>
              </w:rPr>
              <w:pPrChange w:id="38" w:author="Martin West" w:date="2019-11-11T12:10:00Z">
                <w:pPr>
                  <w:pStyle w:val="ListParagraph"/>
                  <w:numPr>
                    <w:numId w:val="6"/>
                  </w:numPr>
                  <w:spacing w:line="240" w:lineRule="auto"/>
                  <w:ind w:hanging="360"/>
                </w:pPr>
              </w:pPrChange>
            </w:pPr>
            <w:del w:id="39" w:author="Martin West" w:date="2019-11-11T12:10:00Z">
              <w:r w:rsidDel="00FD4B2B">
                <w:delText>Experience of using a variety of relevant software packages</w:delText>
              </w:r>
            </w:del>
          </w:p>
          <w:p w:rsidR="00FD4B2B" w:rsidRDefault="00FD4B2B">
            <w:pPr>
              <w:pStyle w:val="ListParagraph"/>
              <w:numPr>
                <w:ilvl w:val="0"/>
                <w:numId w:val="6"/>
              </w:numPr>
              <w:spacing w:line="240" w:lineRule="auto"/>
              <w:ind w:left="306" w:hanging="284"/>
              <w:pPrChange w:id="40" w:author="Martin West" w:date="2019-11-11T12:10:00Z">
                <w:pPr>
                  <w:pStyle w:val="ListParagraph"/>
                  <w:numPr>
                    <w:numId w:val="6"/>
                  </w:numPr>
                  <w:spacing w:line="240" w:lineRule="auto"/>
                  <w:ind w:hanging="360"/>
                </w:pPr>
              </w:pPrChange>
            </w:pPr>
            <w:del w:id="41" w:author="Martin West" w:date="2019-11-11T12:10:00Z">
              <w:r w:rsidDel="00FD4B2B">
                <w:delText>Basic financial literacy</w:delText>
              </w:r>
            </w:del>
          </w:p>
        </w:tc>
      </w:tr>
    </w:tbl>
    <w:p w:rsidR="00FD4B2B" w:rsidRDefault="00FD4B2B" w:rsidP="00FD4B2B"/>
    <w:p w:rsidR="00041CDF" w:rsidRDefault="00041CDF" w:rsidP="00041CDF"/>
    <w:tbl>
      <w:tblPr>
        <w:tblStyle w:val="TableGrid"/>
        <w:tblW w:w="0" w:type="auto"/>
        <w:tblInd w:w="0" w:type="dxa"/>
        <w:tblLook w:val="04A0" w:firstRow="1" w:lastRow="0" w:firstColumn="1" w:lastColumn="0" w:noHBand="0" w:noVBand="1"/>
      </w:tblPr>
      <w:tblGrid>
        <w:gridCol w:w="4508"/>
        <w:gridCol w:w="4508"/>
      </w:tblGrid>
      <w:tr w:rsidR="00041CDF" w:rsidTr="00041CDF">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1CDF" w:rsidRDefault="00041CDF">
            <w:pPr>
              <w:spacing w:line="240" w:lineRule="auto"/>
            </w:pPr>
            <w:r>
              <w:t>Key Results Areas:</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1CDF" w:rsidRDefault="00041CDF">
            <w:pPr>
              <w:spacing w:line="240" w:lineRule="auto"/>
            </w:pPr>
            <w:r>
              <w:t xml:space="preserve">Key Duties: </w:t>
            </w:r>
          </w:p>
        </w:tc>
      </w:tr>
      <w:tr w:rsidR="00041CDF" w:rsidTr="00041CDF">
        <w:tc>
          <w:tcPr>
            <w:tcW w:w="4508" w:type="dxa"/>
            <w:tcBorders>
              <w:top w:val="single" w:sz="4" w:space="0" w:color="auto"/>
              <w:left w:val="single" w:sz="4" w:space="0" w:color="auto"/>
              <w:bottom w:val="single" w:sz="4" w:space="0" w:color="auto"/>
              <w:right w:val="single" w:sz="4" w:space="0" w:color="auto"/>
            </w:tcBorders>
          </w:tcPr>
          <w:p w:rsidR="00041CDF" w:rsidRDefault="0060329D">
            <w:pPr>
              <w:spacing w:line="240" w:lineRule="auto"/>
            </w:pPr>
            <w:r>
              <w:t>Serves in mass</w:t>
            </w:r>
          </w:p>
        </w:tc>
        <w:tc>
          <w:tcPr>
            <w:tcW w:w="4508" w:type="dxa"/>
            <w:tcBorders>
              <w:top w:val="single" w:sz="4" w:space="0" w:color="auto"/>
              <w:left w:val="single" w:sz="4" w:space="0" w:color="auto"/>
              <w:bottom w:val="single" w:sz="4" w:space="0" w:color="auto"/>
              <w:right w:val="single" w:sz="4" w:space="0" w:color="auto"/>
            </w:tcBorders>
          </w:tcPr>
          <w:p w:rsidR="0060329D" w:rsidDel="00415FAF" w:rsidRDefault="00415FAF" w:rsidP="0060329D">
            <w:pPr>
              <w:pStyle w:val="ListParagraph"/>
              <w:numPr>
                <w:ilvl w:val="0"/>
                <w:numId w:val="1"/>
              </w:numPr>
              <w:spacing w:line="240" w:lineRule="auto"/>
              <w:ind w:left="346" w:hanging="346"/>
              <w:rPr>
                <w:del w:id="42" w:author="Martin West" w:date="2019-11-12T13:28:00Z"/>
              </w:rPr>
            </w:pPr>
            <w:ins w:id="43" w:author="Martin West" w:date="2019-11-12T13:28:00Z">
              <w:r>
                <w:t>Arrive in a timely manner prior to the commencement of the Mass, allowing enough time for preparation.</w:t>
              </w:r>
            </w:ins>
            <w:del w:id="44" w:author="Martin West" w:date="2019-11-12T13:28:00Z">
              <w:r w:rsidR="0060329D" w:rsidDel="00415FAF">
                <w:delText>Arrives 15 minutes before Mass starts</w:delText>
              </w:r>
              <w:r w:rsidR="0023217C" w:rsidDel="00415FAF">
                <w:delText>.</w:delText>
              </w:r>
            </w:del>
          </w:p>
          <w:p w:rsidR="00415FAF" w:rsidRDefault="00415FAF" w:rsidP="0060329D">
            <w:pPr>
              <w:pStyle w:val="ListParagraph"/>
              <w:numPr>
                <w:ilvl w:val="0"/>
                <w:numId w:val="1"/>
              </w:numPr>
              <w:spacing w:line="240" w:lineRule="auto"/>
              <w:ind w:left="346" w:hanging="346"/>
              <w:rPr>
                <w:ins w:id="45" w:author="Martin West" w:date="2019-11-12T13:28:00Z"/>
              </w:rPr>
            </w:pPr>
          </w:p>
          <w:p w:rsidR="0060329D" w:rsidRDefault="001C446E" w:rsidP="0060329D">
            <w:pPr>
              <w:pStyle w:val="ListParagraph"/>
              <w:numPr>
                <w:ilvl w:val="0"/>
                <w:numId w:val="1"/>
              </w:numPr>
              <w:spacing w:line="240" w:lineRule="auto"/>
              <w:ind w:left="346" w:hanging="346"/>
            </w:pPr>
            <w:r>
              <w:t xml:space="preserve">To assist </w:t>
            </w:r>
            <w:r w:rsidR="0060329D">
              <w:t>the Presid</w:t>
            </w:r>
            <w:r w:rsidR="00FD3CE1">
              <w:t>ing Priest</w:t>
            </w:r>
            <w:r w:rsidR="0060329D">
              <w:t xml:space="preserve"> </w:t>
            </w:r>
            <w:r>
              <w:t xml:space="preserve">during </w:t>
            </w:r>
            <w:del w:id="46" w:author="Martin West" w:date="2019-11-12T14:03:00Z">
              <w:r w:rsidDel="00CC37F9">
                <w:delText xml:space="preserve">the </w:delText>
              </w:r>
              <w:r w:rsidR="0060329D" w:rsidDel="00CC37F9">
                <w:delText xml:space="preserve"> liturgy</w:delText>
              </w:r>
            </w:del>
            <w:ins w:id="47" w:author="Martin West" w:date="2019-11-12T14:03:00Z">
              <w:r w:rsidR="00CC37F9">
                <w:t>the liturgy</w:t>
              </w:r>
            </w:ins>
            <w:r w:rsidR="0060329D">
              <w:t>.</w:t>
            </w:r>
          </w:p>
          <w:p w:rsidR="00FD3CE1" w:rsidRDefault="00FD3CE1" w:rsidP="0060329D">
            <w:pPr>
              <w:pStyle w:val="ListParagraph"/>
              <w:numPr>
                <w:ilvl w:val="0"/>
                <w:numId w:val="1"/>
              </w:numPr>
              <w:spacing w:line="240" w:lineRule="auto"/>
              <w:ind w:left="346" w:hanging="346"/>
            </w:pPr>
            <w:r>
              <w:t>May be asked to server as candle-bearer, cross-bearer, icon-bearer, thurifer or altar assistant.</w:t>
            </w:r>
          </w:p>
          <w:p w:rsidR="0060329D" w:rsidRDefault="0060329D" w:rsidP="00FD3CE1">
            <w:pPr>
              <w:pStyle w:val="ListParagraph"/>
              <w:numPr>
                <w:ilvl w:val="0"/>
                <w:numId w:val="1"/>
              </w:numPr>
              <w:spacing w:line="240" w:lineRule="auto"/>
              <w:ind w:left="346" w:hanging="346"/>
            </w:pPr>
            <w:r>
              <w:t xml:space="preserve">Maintains open communication with </w:t>
            </w:r>
            <w:r w:rsidR="00FD3CE1">
              <w:t>Priest</w:t>
            </w:r>
            <w:r>
              <w:t xml:space="preserve"> </w:t>
            </w:r>
            <w:r w:rsidR="001C446E">
              <w:t xml:space="preserve">in relation to </w:t>
            </w:r>
            <w:r>
              <w:t>any changes</w:t>
            </w:r>
            <w:r w:rsidR="001C446E">
              <w:t xml:space="preserve"> to</w:t>
            </w:r>
            <w:r>
              <w:t xml:space="preserve"> </w:t>
            </w:r>
            <w:r w:rsidR="00FD3CE1">
              <w:t>the liturgy.</w:t>
            </w:r>
          </w:p>
          <w:p w:rsidR="003B0399" w:rsidRDefault="0060329D">
            <w:pPr>
              <w:pStyle w:val="ListParagraph"/>
              <w:numPr>
                <w:ilvl w:val="0"/>
                <w:numId w:val="1"/>
              </w:numPr>
              <w:spacing w:line="240" w:lineRule="auto"/>
              <w:ind w:left="346" w:hanging="346"/>
              <w:pPrChange w:id="48" w:author="Martin West" w:date="2019-11-11T12:53:00Z">
                <w:pPr>
                  <w:pStyle w:val="ListParagraph"/>
                  <w:numPr>
                    <w:numId w:val="1"/>
                  </w:numPr>
                  <w:spacing w:line="240" w:lineRule="auto"/>
                  <w:ind w:hanging="360"/>
                </w:pPr>
              </w:pPrChange>
            </w:pPr>
            <w:r>
              <w:t xml:space="preserve">Notifies coordinator within </w:t>
            </w:r>
            <w:r w:rsidR="001C446E">
              <w:t xml:space="preserve">a </w:t>
            </w:r>
            <w:r>
              <w:t xml:space="preserve">reasonable time of </w:t>
            </w:r>
            <w:r w:rsidR="001C446E">
              <w:t>likely absences or leave requests.</w:t>
            </w:r>
          </w:p>
        </w:tc>
      </w:tr>
      <w:tr w:rsidR="00336137" w:rsidTr="00041CDF">
        <w:trPr>
          <w:ins w:id="49" w:author="Martin West" w:date="2019-11-11T12:53:00Z"/>
        </w:trPr>
        <w:tc>
          <w:tcPr>
            <w:tcW w:w="4508" w:type="dxa"/>
            <w:tcBorders>
              <w:top w:val="single" w:sz="4" w:space="0" w:color="auto"/>
              <w:left w:val="single" w:sz="4" w:space="0" w:color="auto"/>
              <w:bottom w:val="single" w:sz="4" w:space="0" w:color="auto"/>
              <w:right w:val="single" w:sz="4" w:space="0" w:color="auto"/>
            </w:tcBorders>
          </w:tcPr>
          <w:p w:rsidR="00336137" w:rsidRDefault="00336137">
            <w:pPr>
              <w:spacing w:line="240" w:lineRule="auto"/>
              <w:rPr>
                <w:ins w:id="50" w:author="Martin West" w:date="2019-11-11T12:53:00Z"/>
              </w:rPr>
            </w:pPr>
            <w:ins w:id="51" w:author="Martin West" w:date="2019-11-11T12:53:00Z">
              <w:r>
                <w:t>Training</w:t>
              </w:r>
            </w:ins>
          </w:p>
        </w:tc>
        <w:tc>
          <w:tcPr>
            <w:tcW w:w="4508" w:type="dxa"/>
            <w:tcBorders>
              <w:top w:val="single" w:sz="4" w:space="0" w:color="auto"/>
              <w:left w:val="single" w:sz="4" w:space="0" w:color="auto"/>
              <w:bottom w:val="single" w:sz="4" w:space="0" w:color="auto"/>
              <w:right w:val="single" w:sz="4" w:space="0" w:color="auto"/>
            </w:tcBorders>
          </w:tcPr>
          <w:p w:rsidR="00336137" w:rsidRDefault="00336137" w:rsidP="0060329D">
            <w:pPr>
              <w:pStyle w:val="ListParagraph"/>
              <w:numPr>
                <w:ilvl w:val="0"/>
                <w:numId w:val="1"/>
              </w:numPr>
              <w:spacing w:line="240" w:lineRule="auto"/>
              <w:ind w:left="346" w:hanging="346"/>
              <w:rPr>
                <w:ins w:id="52" w:author="Martin West" w:date="2019-11-11T12:53:00Z"/>
              </w:rPr>
            </w:pPr>
            <w:ins w:id="53" w:author="Martin West" w:date="2019-11-11T12:54:00Z">
              <w:r w:rsidRPr="003B0399">
                <w:t>If requested, assists in training new Altar Servers.</w:t>
              </w:r>
            </w:ins>
          </w:p>
        </w:tc>
      </w:tr>
      <w:tr w:rsidR="008547CC" w:rsidDel="00F22037" w:rsidTr="00041CDF">
        <w:trPr>
          <w:del w:id="54" w:author="Martin West" w:date="2019-11-11T12:10:00Z"/>
        </w:trPr>
        <w:tc>
          <w:tcPr>
            <w:tcW w:w="4508" w:type="dxa"/>
            <w:tcBorders>
              <w:top w:val="single" w:sz="4" w:space="0" w:color="auto"/>
              <w:left w:val="single" w:sz="4" w:space="0" w:color="auto"/>
              <w:bottom w:val="single" w:sz="4" w:space="0" w:color="auto"/>
              <w:right w:val="single" w:sz="4" w:space="0" w:color="auto"/>
            </w:tcBorders>
          </w:tcPr>
          <w:p w:rsidR="008547CC" w:rsidRPr="008252B0" w:rsidDel="00F22037" w:rsidRDefault="008547CC" w:rsidP="008547CC">
            <w:pPr>
              <w:rPr>
                <w:del w:id="55" w:author="Martin West" w:date="2019-11-11T12:10:00Z"/>
              </w:rPr>
            </w:pPr>
            <w:del w:id="56" w:author="Martin West" w:date="2019-11-11T12:10:00Z">
              <w:r w:rsidRPr="008252B0" w:rsidDel="00F22037">
                <w:delText xml:space="preserve">Training </w:delText>
              </w:r>
            </w:del>
          </w:p>
        </w:tc>
        <w:tc>
          <w:tcPr>
            <w:tcW w:w="4508" w:type="dxa"/>
            <w:tcBorders>
              <w:top w:val="single" w:sz="4" w:space="0" w:color="auto"/>
              <w:left w:val="single" w:sz="4" w:space="0" w:color="auto"/>
              <w:bottom w:val="single" w:sz="4" w:space="0" w:color="auto"/>
              <w:right w:val="single" w:sz="4" w:space="0" w:color="auto"/>
            </w:tcBorders>
          </w:tcPr>
          <w:p w:rsidR="008547CC" w:rsidRPr="008252B0" w:rsidDel="00F22037" w:rsidRDefault="008547CC" w:rsidP="00F122F6">
            <w:pPr>
              <w:pStyle w:val="ListParagraph"/>
              <w:numPr>
                <w:ilvl w:val="0"/>
                <w:numId w:val="4"/>
              </w:numPr>
              <w:ind w:left="343" w:hanging="284"/>
              <w:rPr>
                <w:del w:id="57" w:author="Martin West" w:date="2019-11-11T12:10:00Z"/>
              </w:rPr>
            </w:pPr>
            <w:del w:id="58" w:author="Martin West" w:date="2019-11-11T12:10:00Z">
              <w:r w:rsidRPr="008252B0" w:rsidDel="003B0399">
                <w:delText>If requested, assist</w:delText>
              </w:r>
              <w:r w:rsidR="009F6C5E" w:rsidDel="003B0399">
                <w:delText>s</w:delText>
              </w:r>
              <w:r w:rsidRPr="008252B0" w:rsidDel="003B0399">
                <w:delText xml:space="preserve"> in training new </w:delText>
              </w:r>
              <w:r w:rsidR="00F122F6" w:rsidDel="003B0399">
                <w:delText>Altar Servers</w:delText>
              </w:r>
              <w:r w:rsidRPr="008252B0" w:rsidDel="003B0399">
                <w:delText>.</w:delText>
              </w:r>
            </w:del>
          </w:p>
        </w:tc>
      </w:tr>
    </w:tbl>
    <w:p w:rsidR="00041CDF" w:rsidRDefault="00041CDF" w:rsidP="00041CDF"/>
    <w:p w:rsidR="00041CDF" w:rsidRDefault="00041CDF" w:rsidP="00041CDF"/>
    <w:p w:rsidR="00041CDF" w:rsidRDefault="00041CDF" w:rsidP="00041CDF"/>
    <w:p w:rsidR="00041CDF" w:rsidRDefault="00041CDF" w:rsidP="00041CDF"/>
    <w:p w:rsidR="00041CDF" w:rsidRDefault="00041CDF" w:rsidP="00041CDF"/>
    <w:p w:rsidR="00041CDF" w:rsidRDefault="00041CDF" w:rsidP="00041CDF">
      <w:r>
        <w:t xml:space="preserve">  </w:t>
      </w:r>
    </w:p>
    <w:p w:rsidR="00041CDF" w:rsidRDefault="00041CDF" w:rsidP="00041CDF"/>
    <w:p w:rsidR="00C177CC" w:rsidRDefault="00C177CC"/>
    <w:sectPr w:rsidR="00C177C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da Franco" w:date="2019-11-08T12:54:00Z" w:initials="LF">
    <w:p w:rsidR="0033004B" w:rsidRDefault="0033004B" w:rsidP="0033004B">
      <w:pPr>
        <w:pStyle w:val="CommentText"/>
      </w:pPr>
      <w:r>
        <w:rPr>
          <w:rStyle w:val="CommentReference"/>
        </w:rPr>
        <w:annotationRef/>
      </w:r>
      <w:r>
        <w:t>Under qualifications and experience – how does a person reflect the diversity of the parish community?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A15"/>
    <w:multiLevelType w:val="hybridMultilevel"/>
    <w:tmpl w:val="9C4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57F25"/>
    <w:multiLevelType w:val="hybridMultilevel"/>
    <w:tmpl w:val="FDBA8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A55E18"/>
    <w:multiLevelType w:val="hybridMultilevel"/>
    <w:tmpl w:val="F59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81CEE"/>
    <w:multiLevelType w:val="hybridMultilevel"/>
    <w:tmpl w:val="FF90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F592B"/>
    <w:multiLevelType w:val="hybridMultilevel"/>
    <w:tmpl w:val="12A6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C1E1CD9"/>
    <w:multiLevelType w:val="hybridMultilevel"/>
    <w:tmpl w:val="A9362C1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6D8E3F39"/>
    <w:multiLevelType w:val="hybridMultilevel"/>
    <w:tmpl w:val="7C3C8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A3B04DE"/>
    <w:multiLevelType w:val="hybridMultilevel"/>
    <w:tmpl w:val="EBA01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West">
    <w15:presenceInfo w15:providerId="AD" w15:userId="S-1-5-21-1801674531-2111687655-1343024091-25139"/>
  </w15:person>
  <w15:person w15:author="Linda Franco">
    <w15:presenceInfo w15:providerId="AD" w15:userId="S-1-5-21-1801674531-2111687655-1343024091-25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74"/>
    <w:rsid w:val="0003421E"/>
    <w:rsid w:val="00036D34"/>
    <w:rsid w:val="00041CDF"/>
    <w:rsid w:val="0006509A"/>
    <w:rsid w:val="000E0D5E"/>
    <w:rsid w:val="000E3A98"/>
    <w:rsid w:val="00196795"/>
    <w:rsid w:val="001C446E"/>
    <w:rsid w:val="00211174"/>
    <w:rsid w:val="0023217C"/>
    <w:rsid w:val="0033004B"/>
    <w:rsid w:val="00336137"/>
    <w:rsid w:val="003738F3"/>
    <w:rsid w:val="003B0399"/>
    <w:rsid w:val="00415FAF"/>
    <w:rsid w:val="004272EA"/>
    <w:rsid w:val="00467F66"/>
    <w:rsid w:val="004B3C06"/>
    <w:rsid w:val="0060329D"/>
    <w:rsid w:val="0062759E"/>
    <w:rsid w:val="0067007D"/>
    <w:rsid w:val="008164AA"/>
    <w:rsid w:val="008547CC"/>
    <w:rsid w:val="009B43AF"/>
    <w:rsid w:val="009F6C5E"/>
    <w:rsid w:val="00A27EED"/>
    <w:rsid w:val="00A62BF3"/>
    <w:rsid w:val="00A652C7"/>
    <w:rsid w:val="00B82BD4"/>
    <w:rsid w:val="00BD3432"/>
    <w:rsid w:val="00C177CC"/>
    <w:rsid w:val="00CC37F9"/>
    <w:rsid w:val="00DB4A88"/>
    <w:rsid w:val="00EA05BD"/>
    <w:rsid w:val="00F122F6"/>
    <w:rsid w:val="00F22037"/>
    <w:rsid w:val="00FD3CE1"/>
    <w:rsid w:val="00FD4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625C"/>
  <w15:chartTrackingRefBased/>
  <w15:docId w15:val="{2ED8F55A-76FE-4FFF-97D2-AEEE66A8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CDF"/>
    <w:pPr>
      <w:ind w:left="720"/>
      <w:contextualSpacing/>
    </w:pPr>
  </w:style>
  <w:style w:type="table" w:styleId="TableGrid">
    <w:name w:val="Table Grid"/>
    <w:basedOn w:val="TableNormal"/>
    <w:uiPriority w:val="39"/>
    <w:rsid w:val="00041C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E1"/>
    <w:rPr>
      <w:rFonts w:ascii="Segoe UI" w:hAnsi="Segoe UI" w:cs="Segoe UI"/>
      <w:sz w:val="18"/>
      <w:szCs w:val="18"/>
    </w:rPr>
  </w:style>
  <w:style w:type="character" w:styleId="CommentReference">
    <w:name w:val="annotation reference"/>
    <w:basedOn w:val="DefaultParagraphFont"/>
    <w:uiPriority w:val="99"/>
    <w:semiHidden/>
    <w:unhideWhenUsed/>
    <w:rsid w:val="001C446E"/>
    <w:rPr>
      <w:sz w:val="16"/>
      <w:szCs w:val="16"/>
    </w:rPr>
  </w:style>
  <w:style w:type="paragraph" w:styleId="CommentText">
    <w:name w:val="annotation text"/>
    <w:basedOn w:val="Normal"/>
    <w:link w:val="CommentTextChar"/>
    <w:uiPriority w:val="99"/>
    <w:semiHidden/>
    <w:unhideWhenUsed/>
    <w:rsid w:val="001C446E"/>
    <w:pPr>
      <w:spacing w:line="240" w:lineRule="auto"/>
    </w:pPr>
    <w:rPr>
      <w:sz w:val="20"/>
      <w:szCs w:val="20"/>
    </w:rPr>
  </w:style>
  <w:style w:type="character" w:customStyle="1" w:styleId="CommentTextChar">
    <w:name w:val="Comment Text Char"/>
    <w:basedOn w:val="DefaultParagraphFont"/>
    <w:link w:val="CommentText"/>
    <w:uiPriority w:val="99"/>
    <w:semiHidden/>
    <w:rsid w:val="001C446E"/>
    <w:rPr>
      <w:sz w:val="20"/>
      <w:szCs w:val="20"/>
    </w:rPr>
  </w:style>
  <w:style w:type="paragraph" w:styleId="CommentSubject">
    <w:name w:val="annotation subject"/>
    <w:basedOn w:val="CommentText"/>
    <w:next w:val="CommentText"/>
    <w:link w:val="CommentSubjectChar"/>
    <w:uiPriority w:val="99"/>
    <w:semiHidden/>
    <w:unhideWhenUsed/>
    <w:rsid w:val="001C446E"/>
    <w:rPr>
      <w:b/>
      <w:bCs/>
    </w:rPr>
  </w:style>
  <w:style w:type="character" w:customStyle="1" w:styleId="CommentSubjectChar">
    <w:name w:val="Comment Subject Char"/>
    <w:basedOn w:val="CommentTextChar"/>
    <w:link w:val="CommentSubject"/>
    <w:uiPriority w:val="99"/>
    <w:semiHidden/>
    <w:rsid w:val="001C4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3007">
      <w:bodyDiv w:val="1"/>
      <w:marLeft w:val="0"/>
      <w:marRight w:val="0"/>
      <w:marTop w:val="0"/>
      <w:marBottom w:val="0"/>
      <w:divBdr>
        <w:top w:val="none" w:sz="0" w:space="0" w:color="auto"/>
        <w:left w:val="none" w:sz="0" w:space="0" w:color="auto"/>
        <w:bottom w:val="none" w:sz="0" w:space="0" w:color="auto"/>
        <w:right w:val="none" w:sz="0" w:space="0" w:color="auto"/>
      </w:divBdr>
    </w:div>
    <w:div w:id="1825126690">
      <w:bodyDiv w:val="1"/>
      <w:marLeft w:val="0"/>
      <w:marRight w:val="0"/>
      <w:marTop w:val="0"/>
      <w:marBottom w:val="0"/>
      <w:divBdr>
        <w:top w:val="none" w:sz="0" w:space="0" w:color="auto"/>
        <w:left w:val="none" w:sz="0" w:space="0" w:color="auto"/>
        <w:bottom w:val="none" w:sz="0" w:space="0" w:color="auto"/>
        <w:right w:val="none" w:sz="0" w:space="0" w:color="auto"/>
      </w:divBdr>
    </w:div>
    <w:div w:id="19492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dc:creator>
  <cp:keywords/>
  <dc:description/>
  <cp:lastModifiedBy>Jocelyn Seip</cp:lastModifiedBy>
  <cp:revision>1</cp:revision>
  <cp:lastPrinted>2019-11-01T03:27:00Z</cp:lastPrinted>
  <dcterms:created xsi:type="dcterms:W3CDTF">2020-08-07T00:02:00Z</dcterms:created>
  <dcterms:modified xsi:type="dcterms:W3CDTF">2020-08-07T00:02:00Z</dcterms:modified>
</cp:coreProperties>
</file>